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64F9" w14:textId="0B12FE23" w:rsidR="0022576F" w:rsidRDefault="0022576F"/>
    <w:p w14:paraId="10B2D6E7" w14:textId="37EB2307" w:rsidR="0022576F" w:rsidRDefault="0022576F"/>
    <w:p w14:paraId="6DB29D65" w14:textId="65359B82" w:rsidR="0022576F" w:rsidRPr="0022576F" w:rsidRDefault="00012648" w:rsidP="0022576F">
      <w:pPr>
        <w:shd w:val="clear" w:color="auto" w:fill="D9D9D9" w:themeFill="background1" w:themeFillShade="D9"/>
        <w:jc w:val="center"/>
        <w:rPr>
          <w:rFonts w:ascii="Calibri" w:hAnsi="Calibri" w:cs="Calibri"/>
          <w:b/>
          <w:bCs/>
          <w:iCs/>
          <w:sz w:val="22"/>
          <w:szCs w:val="22"/>
        </w:rPr>
      </w:pPr>
      <w:r>
        <w:rPr>
          <w:b/>
          <w:bCs/>
          <w:sz w:val="22"/>
          <w:szCs w:val="22"/>
          <w:lang w:val="en"/>
        </w:rPr>
        <w:t>STUDENT</w:t>
      </w:r>
      <w:r w:rsidR="0022576F">
        <w:rPr>
          <w:lang w:val="en"/>
        </w:rPr>
        <w:t xml:space="preserve"> SERVICES</w:t>
      </w:r>
    </w:p>
    <w:p w14:paraId="7F41BD7E" w14:textId="443C49F4" w:rsidR="0022576F" w:rsidRPr="0022576F" w:rsidRDefault="0062278F" w:rsidP="0022576F">
      <w:pPr>
        <w:shd w:val="clear" w:color="auto" w:fill="D9D9D9" w:themeFill="background1" w:themeFillShade="D9"/>
        <w:jc w:val="center"/>
        <w:rPr>
          <w:rFonts w:ascii="Calibri" w:hAnsi="Calibri" w:cs="Calibri"/>
          <w:b/>
          <w:bCs/>
          <w:iCs/>
          <w:sz w:val="22"/>
          <w:szCs w:val="22"/>
        </w:rPr>
      </w:pPr>
      <w:r>
        <w:rPr>
          <w:b/>
          <w:bCs/>
          <w:iCs/>
          <w:sz w:val="22"/>
          <w:szCs w:val="22"/>
          <w:lang w:val="en"/>
        </w:rPr>
        <w:t>AUTISM SPECTRUM DISORDER</w:t>
      </w:r>
      <w:r w:rsidR="0022576F">
        <w:rPr>
          <w:lang w:val="en"/>
        </w:rPr>
        <w:t xml:space="preserve"> ASSESSMENT REPORT</w:t>
      </w:r>
    </w:p>
    <w:p w14:paraId="647AE226" w14:textId="49196132" w:rsidR="0022576F" w:rsidRPr="00701DEA" w:rsidRDefault="0022576F" w:rsidP="0022576F">
      <w:pPr>
        <w:jc w:val="center"/>
        <w:rPr>
          <w:rFonts w:ascii="Calibri" w:hAnsi="Calibri" w:cs="Calibri"/>
          <w:b/>
          <w:bCs/>
          <w:i/>
          <w:sz w:val="20"/>
        </w:rPr>
      </w:pPr>
      <w:r w:rsidRPr="00701DEA">
        <w:rPr>
          <w:b/>
          <w:bCs/>
          <w:i/>
          <w:sz w:val="20"/>
          <w:lang w:val="en"/>
        </w:rPr>
        <w:t>This report is CONFIDENTIAL and strictly for your information.</w:t>
      </w:r>
    </w:p>
    <w:p w14:paraId="5942AC50" w14:textId="77777777" w:rsidR="0022576F" w:rsidRPr="00701DEA" w:rsidRDefault="0022576F" w:rsidP="0022576F">
      <w:pPr>
        <w:jc w:val="center"/>
        <w:rPr>
          <w:rFonts w:ascii="Calibri" w:hAnsi="Calibri" w:cs="Calibri"/>
          <w:b/>
          <w:bCs/>
          <w:i/>
          <w:sz w:val="20"/>
        </w:rPr>
      </w:pPr>
      <w:r w:rsidRPr="00701DEA">
        <w:rPr>
          <w:b/>
          <w:bCs/>
          <w:i/>
          <w:sz w:val="20"/>
          <w:lang w:val="en"/>
        </w:rPr>
        <w:t>It will not be distributed in any way and must not be copied.</w:t>
      </w:r>
    </w:p>
    <w:p w14:paraId="52AB857B" w14:textId="77777777" w:rsidR="0022576F" w:rsidRPr="0022576F" w:rsidRDefault="0022576F">
      <w:pPr>
        <w:rPr>
          <w:sz w:val="18"/>
          <w:szCs w:val="14"/>
        </w:rPr>
      </w:pPr>
    </w:p>
    <w:tbl>
      <w:tblPr>
        <w:tblW w:w="10652" w:type="dxa"/>
        <w:tblLayout w:type="fixed"/>
        <w:tblCellMar>
          <w:left w:w="70" w:type="dxa"/>
          <w:right w:w="70" w:type="dxa"/>
        </w:tblCellMar>
        <w:tblLook w:val="0000" w:firstRow="0" w:lastRow="0" w:firstColumn="0" w:lastColumn="0" w:noHBand="0" w:noVBand="0"/>
      </w:tblPr>
      <w:tblGrid>
        <w:gridCol w:w="2127"/>
        <w:gridCol w:w="3260"/>
        <w:gridCol w:w="1984"/>
        <w:gridCol w:w="3281"/>
      </w:tblGrid>
      <w:tr w:rsidR="0022576F" w:rsidRPr="00182932" w14:paraId="6E907DCF" w14:textId="77777777">
        <w:trPr>
          <w:trHeight w:val="189"/>
        </w:trPr>
        <w:tc>
          <w:tcPr>
            <w:tcW w:w="2127" w:type="dxa"/>
          </w:tcPr>
          <w:p w14:paraId="16378817" w14:textId="75E18627" w:rsidR="0022576F" w:rsidRPr="00182932" w:rsidRDefault="0022576F">
            <w:pPr>
              <w:rPr>
                <w:rFonts w:ascii="Calibri" w:eastAsia="Calibri" w:hAnsi="Calibri"/>
                <w:sz w:val="22"/>
                <w:szCs w:val="22"/>
                <w:lang w:eastAsia="en-US"/>
              </w:rPr>
            </w:pPr>
            <w:r w:rsidRPr="00182932">
              <w:rPr>
                <w:sz w:val="22"/>
                <w:szCs w:val="22"/>
                <w:lang w:val="en"/>
              </w:rPr>
              <w:t xml:space="preserve">Name: </w:t>
            </w:r>
            <w:r w:rsidR="00277E3C">
              <w:rPr>
                <w:sz w:val="22"/>
                <w:szCs w:val="22"/>
                <w:lang w:val="en"/>
              </w:rPr>
              <w:t>Student</w:t>
            </w:r>
          </w:p>
        </w:tc>
        <w:tc>
          <w:tcPr>
            <w:tcW w:w="3260" w:type="dxa"/>
          </w:tcPr>
          <w:p w14:paraId="6B6C89C8" w14:textId="6733FD35" w:rsidR="0022576F" w:rsidRPr="00182932" w:rsidRDefault="0022576F">
            <w:pPr>
              <w:rPr>
                <w:rFonts w:ascii="Calibri" w:eastAsia="Calibri" w:hAnsi="Calibri"/>
                <w:sz w:val="22"/>
                <w:szCs w:val="22"/>
                <w:lang w:eastAsia="en-US"/>
              </w:rPr>
            </w:pPr>
          </w:p>
        </w:tc>
        <w:tc>
          <w:tcPr>
            <w:tcW w:w="1984" w:type="dxa"/>
          </w:tcPr>
          <w:p w14:paraId="3DEEBD09" w14:textId="2461D1D0" w:rsidR="0022576F" w:rsidRPr="00182932" w:rsidRDefault="0022576F">
            <w:pPr>
              <w:rPr>
                <w:rFonts w:ascii="Calibri" w:eastAsia="Calibri" w:hAnsi="Calibri"/>
                <w:sz w:val="22"/>
                <w:szCs w:val="22"/>
                <w:lang w:eastAsia="en-US"/>
              </w:rPr>
            </w:pPr>
            <w:r w:rsidRPr="00182932">
              <w:rPr>
                <w:sz w:val="22"/>
                <w:szCs w:val="22"/>
                <w:lang w:val="en"/>
              </w:rPr>
              <w:t>School</w:t>
            </w:r>
            <w:r>
              <w:rPr>
                <w:sz w:val="22"/>
                <w:szCs w:val="22"/>
                <w:lang w:val="en"/>
              </w:rPr>
              <w:t>/level</w:t>
            </w:r>
            <w:r w:rsidRPr="00182932">
              <w:rPr>
                <w:sz w:val="22"/>
                <w:szCs w:val="22"/>
                <w:lang w:val="en"/>
              </w:rPr>
              <w:t xml:space="preserve">: </w:t>
            </w:r>
          </w:p>
        </w:tc>
        <w:tc>
          <w:tcPr>
            <w:tcW w:w="3281" w:type="dxa"/>
          </w:tcPr>
          <w:p w14:paraId="0AD6D405" w14:textId="00735ED3" w:rsidR="0022576F" w:rsidRPr="00B42809" w:rsidRDefault="0022576F">
            <w:pPr>
              <w:rPr>
                <w:rFonts w:ascii="Calibri" w:eastAsia="Calibri" w:hAnsi="Calibri"/>
                <w:sz w:val="22"/>
                <w:szCs w:val="22"/>
                <w:lang w:eastAsia="en-US"/>
              </w:rPr>
            </w:pPr>
          </w:p>
        </w:tc>
      </w:tr>
      <w:tr w:rsidR="0022576F" w:rsidRPr="00182932" w14:paraId="0EBC8681" w14:textId="77777777">
        <w:trPr>
          <w:trHeight w:val="258"/>
        </w:trPr>
        <w:tc>
          <w:tcPr>
            <w:tcW w:w="2127" w:type="dxa"/>
            <w:vMerge w:val="restart"/>
          </w:tcPr>
          <w:p w14:paraId="38375EAB" w14:textId="77777777" w:rsidR="0022576F" w:rsidRPr="00182932" w:rsidRDefault="0022576F" w:rsidP="0022576F">
            <w:pPr>
              <w:rPr>
                <w:rFonts w:ascii="Calibri" w:eastAsia="Calibri" w:hAnsi="Calibri"/>
                <w:sz w:val="22"/>
                <w:szCs w:val="22"/>
                <w:lang w:eastAsia="en-US"/>
              </w:rPr>
            </w:pPr>
            <w:r w:rsidRPr="00182932">
              <w:rPr>
                <w:sz w:val="22"/>
                <w:szCs w:val="22"/>
                <w:lang w:val="en"/>
              </w:rPr>
              <w:t xml:space="preserve">Address:  </w:t>
            </w:r>
          </w:p>
        </w:tc>
        <w:tc>
          <w:tcPr>
            <w:tcW w:w="3260" w:type="dxa"/>
          </w:tcPr>
          <w:p w14:paraId="3F379253" w14:textId="4CCD5024" w:rsidR="0022576F" w:rsidRPr="00182932" w:rsidRDefault="0022576F" w:rsidP="0022576F">
            <w:pPr>
              <w:rPr>
                <w:rFonts w:ascii="Calibri" w:eastAsia="Calibri" w:hAnsi="Calibri"/>
                <w:sz w:val="22"/>
                <w:szCs w:val="22"/>
                <w:lang w:eastAsia="en-US"/>
              </w:rPr>
            </w:pPr>
          </w:p>
        </w:tc>
        <w:tc>
          <w:tcPr>
            <w:tcW w:w="1984" w:type="dxa"/>
          </w:tcPr>
          <w:p w14:paraId="51F54993" w14:textId="70F6CF24" w:rsidR="0022576F" w:rsidRPr="00182932" w:rsidRDefault="0022576F" w:rsidP="0022576F">
            <w:pPr>
              <w:rPr>
                <w:rFonts w:ascii="Calibri" w:eastAsia="Calibri" w:hAnsi="Calibri"/>
                <w:sz w:val="22"/>
                <w:szCs w:val="22"/>
                <w:lang w:eastAsia="en-US"/>
              </w:rPr>
            </w:pPr>
            <w:r w:rsidRPr="00182932">
              <w:rPr>
                <w:sz w:val="22"/>
                <w:szCs w:val="22"/>
                <w:lang w:val="en"/>
              </w:rPr>
              <w:t xml:space="preserve">Date of birth:  </w:t>
            </w:r>
          </w:p>
        </w:tc>
        <w:tc>
          <w:tcPr>
            <w:tcW w:w="3281" w:type="dxa"/>
          </w:tcPr>
          <w:p w14:paraId="4A147AEC" w14:textId="65097FEB" w:rsidR="0022576F" w:rsidRPr="00182932" w:rsidRDefault="0022576F" w:rsidP="0022576F">
            <w:pPr>
              <w:rPr>
                <w:rFonts w:ascii="Calibri" w:eastAsia="Calibri" w:hAnsi="Calibri"/>
                <w:sz w:val="22"/>
                <w:szCs w:val="22"/>
                <w:lang w:eastAsia="en-US"/>
              </w:rPr>
            </w:pPr>
          </w:p>
        </w:tc>
      </w:tr>
      <w:tr w:rsidR="0022576F" w:rsidRPr="00182932" w14:paraId="337B6ECD" w14:textId="77777777">
        <w:trPr>
          <w:trHeight w:val="288"/>
        </w:trPr>
        <w:tc>
          <w:tcPr>
            <w:tcW w:w="2127" w:type="dxa"/>
            <w:vMerge/>
          </w:tcPr>
          <w:p w14:paraId="7180C360" w14:textId="77777777" w:rsidR="0022576F" w:rsidRPr="00182932" w:rsidRDefault="0022576F" w:rsidP="0022576F">
            <w:pPr>
              <w:rPr>
                <w:rFonts w:ascii="Calibri" w:eastAsia="Calibri" w:hAnsi="Calibri"/>
                <w:sz w:val="22"/>
                <w:szCs w:val="22"/>
                <w:lang w:eastAsia="en-US"/>
              </w:rPr>
            </w:pPr>
          </w:p>
        </w:tc>
        <w:tc>
          <w:tcPr>
            <w:tcW w:w="3260" w:type="dxa"/>
          </w:tcPr>
          <w:p w14:paraId="73D422C6" w14:textId="7B8847DF" w:rsidR="0022576F" w:rsidRPr="00182932" w:rsidRDefault="0022576F" w:rsidP="0022576F">
            <w:pPr>
              <w:rPr>
                <w:rFonts w:ascii="Calibri" w:eastAsia="Calibri" w:hAnsi="Calibri"/>
                <w:sz w:val="22"/>
                <w:szCs w:val="22"/>
                <w:lang w:eastAsia="en-US"/>
              </w:rPr>
            </w:pPr>
          </w:p>
        </w:tc>
        <w:tc>
          <w:tcPr>
            <w:tcW w:w="1984" w:type="dxa"/>
          </w:tcPr>
          <w:p w14:paraId="2C46EB29" w14:textId="02ADF2F2" w:rsidR="0022576F" w:rsidRPr="00182932" w:rsidRDefault="0022576F" w:rsidP="0022576F">
            <w:pPr>
              <w:rPr>
                <w:rFonts w:ascii="Calibri" w:eastAsia="Calibri" w:hAnsi="Calibri"/>
                <w:sz w:val="22"/>
                <w:szCs w:val="22"/>
                <w:lang w:eastAsia="en-US"/>
              </w:rPr>
            </w:pPr>
            <w:r w:rsidRPr="00182932">
              <w:rPr>
                <w:sz w:val="22"/>
                <w:szCs w:val="22"/>
                <w:lang w:val="en"/>
              </w:rPr>
              <w:t xml:space="preserve">Evaluation Date: </w:t>
            </w:r>
          </w:p>
        </w:tc>
        <w:tc>
          <w:tcPr>
            <w:tcW w:w="3281" w:type="dxa"/>
          </w:tcPr>
          <w:p w14:paraId="37B846A8" w14:textId="387D4E36" w:rsidR="0022576F" w:rsidRPr="00182932" w:rsidRDefault="0022576F" w:rsidP="0022576F">
            <w:pPr>
              <w:rPr>
                <w:rFonts w:ascii="Calibri" w:eastAsia="Calibri" w:hAnsi="Calibri"/>
                <w:sz w:val="22"/>
                <w:szCs w:val="22"/>
                <w:lang w:eastAsia="en-US"/>
              </w:rPr>
            </w:pPr>
          </w:p>
        </w:tc>
      </w:tr>
      <w:tr w:rsidR="0022576F" w:rsidRPr="00182932" w14:paraId="56B1C008" w14:textId="77777777">
        <w:tc>
          <w:tcPr>
            <w:tcW w:w="2127" w:type="dxa"/>
          </w:tcPr>
          <w:p w14:paraId="21568B29" w14:textId="77777777" w:rsidR="0022576F" w:rsidRPr="00182932" w:rsidRDefault="0022576F" w:rsidP="0022576F">
            <w:pPr>
              <w:rPr>
                <w:rFonts w:ascii="Calibri" w:eastAsia="Calibri" w:hAnsi="Calibri"/>
                <w:sz w:val="22"/>
                <w:szCs w:val="22"/>
                <w:lang w:eastAsia="en-US"/>
              </w:rPr>
            </w:pPr>
            <w:r w:rsidRPr="00182932">
              <w:rPr>
                <w:sz w:val="22"/>
                <w:szCs w:val="22"/>
                <w:lang w:val="en"/>
              </w:rPr>
              <w:t xml:space="preserve">Telephone No.:  </w:t>
            </w:r>
          </w:p>
        </w:tc>
        <w:tc>
          <w:tcPr>
            <w:tcW w:w="3260" w:type="dxa"/>
          </w:tcPr>
          <w:p w14:paraId="102571D3" w14:textId="0F6A6A0E" w:rsidR="0022576F" w:rsidRPr="00182932" w:rsidRDefault="0022576F" w:rsidP="0022576F">
            <w:pPr>
              <w:rPr>
                <w:rFonts w:ascii="Calibri" w:eastAsia="Calibri" w:hAnsi="Calibri"/>
                <w:sz w:val="22"/>
                <w:szCs w:val="22"/>
                <w:lang w:eastAsia="en-US"/>
              </w:rPr>
            </w:pPr>
          </w:p>
        </w:tc>
        <w:tc>
          <w:tcPr>
            <w:tcW w:w="1984" w:type="dxa"/>
          </w:tcPr>
          <w:p w14:paraId="078C5B89" w14:textId="5484AE3C" w:rsidR="0022576F" w:rsidRPr="00182932" w:rsidRDefault="0022576F" w:rsidP="0022576F">
            <w:pPr>
              <w:rPr>
                <w:rFonts w:ascii="Calibri" w:eastAsia="Calibri" w:hAnsi="Calibri"/>
                <w:sz w:val="22"/>
                <w:szCs w:val="22"/>
                <w:highlight w:val="yellow"/>
                <w:lang w:eastAsia="en-US"/>
              </w:rPr>
            </w:pPr>
            <w:r w:rsidRPr="00182932">
              <w:rPr>
                <w:sz w:val="22"/>
                <w:szCs w:val="22"/>
                <w:lang w:val="en"/>
              </w:rPr>
              <w:t xml:space="preserve">Age: </w:t>
            </w:r>
          </w:p>
        </w:tc>
        <w:tc>
          <w:tcPr>
            <w:tcW w:w="3281" w:type="dxa"/>
          </w:tcPr>
          <w:p w14:paraId="2EA04CDF" w14:textId="43F21513" w:rsidR="0022576F" w:rsidRPr="00182932" w:rsidRDefault="00A168AB" w:rsidP="0022576F">
            <w:pPr>
              <w:rPr>
                <w:rFonts w:ascii="Calibri" w:eastAsia="Calibri" w:hAnsi="Calibri"/>
                <w:sz w:val="22"/>
                <w:szCs w:val="22"/>
                <w:lang w:eastAsia="en-US"/>
              </w:rPr>
            </w:pPr>
            <w:r>
              <w:rPr>
                <w:sz w:val="22"/>
                <w:szCs w:val="22"/>
                <w:lang w:val="en"/>
              </w:rPr>
              <w:t>9 years, 2 months</w:t>
            </w:r>
          </w:p>
        </w:tc>
      </w:tr>
    </w:tbl>
    <w:p w14:paraId="7B478CD5" w14:textId="3979FFBD" w:rsidR="00090462" w:rsidRDefault="00090462"/>
    <w:p w14:paraId="1CCA8009" w14:textId="3F59C4DA" w:rsidR="00C025A1" w:rsidRPr="00D459FE" w:rsidRDefault="00D459FE">
      <w:pPr>
        <w:rPr>
          <w:b/>
          <w:bCs/>
        </w:rPr>
      </w:pPr>
      <w:r>
        <w:rPr>
          <w:b/>
          <w:bCs/>
          <w:lang w:val="en"/>
        </w:rPr>
        <w:t>Reason and source of request:</w:t>
      </w:r>
    </w:p>
    <w:p w14:paraId="230E3017" w14:textId="4BD49BC2" w:rsidR="00C025A1" w:rsidRDefault="00124431">
      <w:r>
        <w:rPr>
          <w:lang w:val="en"/>
        </w:rPr>
        <w:t xml:space="preserve">The student was referred by </w:t>
      </w:r>
      <w:r w:rsidR="009F5320">
        <w:rPr>
          <w:lang w:val="en"/>
        </w:rPr>
        <w:t xml:space="preserve">the School's school team </w:t>
      </w:r>
      <w:r w:rsidR="004E4A60">
        <w:rPr>
          <w:lang w:val="en"/>
        </w:rPr>
        <w:t xml:space="preserve">specifically to confirm </w:t>
      </w:r>
      <w:r w:rsidR="00280661">
        <w:rPr>
          <w:lang w:val="en"/>
        </w:rPr>
        <w:t>if he meets the diagnostic criteria for Autism Spectrum Disorder.</w:t>
      </w:r>
    </w:p>
    <w:p w14:paraId="592F5C98" w14:textId="77777777" w:rsidR="00D81109" w:rsidRDefault="00D81109"/>
    <w:p w14:paraId="6696955B" w14:textId="4E4190EC" w:rsidR="00D81109" w:rsidRPr="00B6046A" w:rsidRDefault="00D81109">
      <w:r>
        <w:rPr>
          <w:b/>
          <w:bCs/>
          <w:lang w:val="en"/>
        </w:rPr>
        <w:t>Background:</w:t>
      </w:r>
      <w:r w:rsidR="00277E3C">
        <w:rPr>
          <w:lang w:val="en"/>
        </w:rPr>
        <w:t xml:space="preserve"> Student</w:t>
      </w:r>
      <w:r w:rsidR="00B6046A">
        <w:rPr>
          <w:lang w:val="en"/>
        </w:rPr>
        <w:t xml:space="preserve"> has been attending school since kindergarten. </w:t>
      </w:r>
      <w:r>
        <w:rPr>
          <w:lang w:val="en"/>
        </w:rPr>
        <w:t xml:space="preserve"> </w:t>
      </w:r>
      <w:r w:rsidR="00870049">
        <w:rPr>
          <w:lang w:val="en"/>
        </w:rPr>
        <w:t xml:space="preserve">He received services in speech therapy and </w:t>
      </w:r>
      <w:r w:rsidR="00713823">
        <w:rPr>
          <w:lang w:val="en"/>
        </w:rPr>
        <w:t>psychology and</w:t>
      </w:r>
      <w:r>
        <w:rPr>
          <w:lang w:val="en"/>
        </w:rPr>
        <w:t xml:space="preserve"> </w:t>
      </w:r>
      <w:r w:rsidR="00453CCF">
        <w:rPr>
          <w:lang w:val="en"/>
        </w:rPr>
        <w:t xml:space="preserve">therefore a detailed history </w:t>
      </w:r>
      <w:r w:rsidR="0037238C">
        <w:rPr>
          <w:lang w:val="en"/>
        </w:rPr>
        <w:t xml:space="preserve">is found in his previous reports and will not be summarized. During the psychological assessment in March 2022, the </w:t>
      </w:r>
      <w:r w:rsidR="006D7F35">
        <w:rPr>
          <w:lang w:val="en"/>
        </w:rPr>
        <w:t xml:space="preserve">school </w:t>
      </w:r>
      <w:r w:rsidR="00157DB0">
        <w:rPr>
          <w:lang w:val="en"/>
        </w:rPr>
        <w:t xml:space="preserve">psychologist </w:t>
      </w:r>
      <w:r w:rsidR="00A302A3">
        <w:rPr>
          <w:lang w:val="en"/>
        </w:rPr>
        <w:t xml:space="preserve">noticed </w:t>
      </w:r>
      <w:r w:rsidR="00713823">
        <w:rPr>
          <w:lang w:val="en"/>
        </w:rPr>
        <w:t xml:space="preserve">several </w:t>
      </w:r>
      <w:proofErr w:type="spellStart"/>
      <w:r w:rsidR="00713823">
        <w:rPr>
          <w:lang w:val="en"/>
        </w:rPr>
        <w:t>behavioural</w:t>
      </w:r>
      <w:proofErr w:type="spellEnd"/>
      <w:r>
        <w:rPr>
          <w:lang w:val="en"/>
        </w:rPr>
        <w:t xml:space="preserve"> </w:t>
      </w:r>
      <w:r w:rsidR="00714276">
        <w:rPr>
          <w:lang w:val="en"/>
        </w:rPr>
        <w:t>traits</w:t>
      </w:r>
      <w:r>
        <w:rPr>
          <w:lang w:val="en"/>
        </w:rPr>
        <w:t xml:space="preserve"> and </w:t>
      </w:r>
      <w:r w:rsidR="00813969">
        <w:rPr>
          <w:lang w:val="en"/>
        </w:rPr>
        <w:t xml:space="preserve">social skills challenges that are </w:t>
      </w:r>
      <w:r w:rsidR="00313312">
        <w:rPr>
          <w:lang w:val="en"/>
        </w:rPr>
        <w:t xml:space="preserve">observed in children with autism and recommended a </w:t>
      </w:r>
      <w:r w:rsidR="00044DE0">
        <w:rPr>
          <w:lang w:val="en"/>
        </w:rPr>
        <w:t>formal assessment to screen for autism. Parents and school staff agreed.</w:t>
      </w:r>
      <w:r>
        <w:rPr>
          <w:lang w:val="en"/>
        </w:rPr>
        <w:t xml:space="preserve"> </w:t>
      </w:r>
      <w:r w:rsidR="00277E3C">
        <w:rPr>
          <w:lang w:val="en"/>
        </w:rPr>
        <w:t xml:space="preserve"> Student</w:t>
      </w:r>
      <w:r w:rsidR="006975E1">
        <w:rPr>
          <w:lang w:val="en"/>
        </w:rPr>
        <w:t xml:space="preserve"> benefits from a transversal PAT adaptation plan since </w:t>
      </w:r>
      <w:r w:rsidR="00BF7159">
        <w:rPr>
          <w:lang w:val="en"/>
        </w:rPr>
        <w:t xml:space="preserve">last year to ensure </w:t>
      </w:r>
      <w:r w:rsidR="003E3332">
        <w:rPr>
          <w:lang w:val="en"/>
        </w:rPr>
        <w:t xml:space="preserve">his academic success. </w:t>
      </w:r>
    </w:p>
    <w:p w14:paraId="5D2F03BE" w14:textId="77777777" w:rsidR="00D81109" w:rsidRPr="00D81109" w:rsidRDefault="00D81109"/>
    <w:p w14:paraId="7E4AE3F8" w14:textId="0423A75D" w:rsidR="00D81109" w:rsidRDefault="000565FE">
      <w:pPr>
        <w:rPr>
          <w:b/>
          <w:bCs/>
        </w:rPr>
      </w:pPr>
      <w:r>
        <w:rPr>
          <w:b/>
          <w:bCs/>
          <w:lang w:val="en"/>
        </w:rPr>
        <w:t>Assessment Tools</w:t>
      </w:r>
      <w:r w:rsidR="00B051CD">
        <w:rPr>
          <w:b/>
          <w:bCs/>
          <w:lang w:val="en"/>
        </w:rPr>
        <w:t>/Sources of Information</w:t>
      </w:r>
      <w:r>
        <w:rPr>
          <w:b/>
          <w:bCs/>
          <w:lang w:val="en"/>
        </w:rPr>
        <w:t>:</w:t>
      </w:r>
    </w:p>
    <w:p w14:paraId="719210FF" w14:textId="5F34E39E" w:rsidR="00C8551E" w:rsidRDefault="009F5320" w:rsidP="00C8551E">
      <w:pPr>
        <w:pStyle w:val="ListParagraph"/>
        <w:numPr>
          <w:ilvl w:val="0"/>
          <w:numId w:val="1"/>
        </w:numPr>
      </w:pPr>
      <w:r>
        <w:rPr>
          <w:lang w:val="en"/>
        </w:rPr>
        <w:t>Review of the student's file (psychology/speech-language pathology assessment)</w:t>
      </w:r>
    </w:p>
    <w:p w14:paraId="69B06341" w14:textId="2A8D1353" w:rsidR="007F3DC0" w:rsidRDefault="008170DD" w:rsidP="008170DD">
      <w:pPr>
        <w:pStyle w:val="ListParagraph"/>
        <w:numPr>
          <w:ilvl w:val="0"/>
          <w:numId w:val="1"/>
        </w:numPr>
      </w:pPr>
      <w:r>
        <w:rPr>
          <w:lang w:val="en"/>
        </w:rPr>
        <w:t>Interview with parents (done by Teams); Q</w:t>
      </w:r>
      <w:r w:rsidR="007F3DC0">
        <w:rPr>
          <w:lang w:val="en"/>
        </w:rPr>
        <w:t>uestionary – History of playing skills</w:t>
      </w:r>
    </w:p>
    <w:p w14:paraId="4E9979F5" w14:textId="25FCC0B4" w:rsidR="004153DB" w:rsidRDefault="00482C83" w:rsidP="004153DB">
      <w:pPr>
        <w:pStyle w:val="ListParagraph"/>
        <w:numPr>
          <w:ilvl w:val="0"/>
          <w:numId w:val="1"/>
        </w:numPr>
      </w:pPr>
      <w:r>
        <w:rPr>
          <w:lang w:val="en"/>
        </w:rPr>
        <w:t>QHSP (parent</w:t>
      </w:r>
      <w:r w:rsidR="008170DD">
        <w:rPr>
          <w:lang w:val="en"/>
        </w:rPr>
        <w:t>/teacher)</w:t>
      </w:r>
      <w:r w:rsidR="004153DB">
        <w:rPr>
          <w:lang w:val="en"/>
        </w:rPr>
        <w:t xml:space="preserve"> socio-pragmatic skills questionnaire</w:t>
      </w:r>
    </w:p>
    <w:p w14:paraId="11CC5D9A" w14:textId="74426A0B" w:rsidR="0000269B" w:rsidRDefault="00C8551E" w:rsidP="000565FE">
      <w:pPr>
        <w:pStyle w:val="ListParagraph"/>
        <w:numPr>
          <w:ilvl w:val="0"/>
          <w:numId w:val="1"/>
        </w:numPr>
      </w:pPr>
      <w:r w:rsidRPr="00C8551E">
        <w:rPr>
          <w:lang w:val="en"/>
        </w:rPr>
        <w:t>Social Responsiveness Scale</w:t>
      </w:r>
      <w:r w:rsidR="00D85AA1">
        <w:rPr>
          <w:lang w:val="en"/>
        </w:rPr>
        <w:t xml:space="preserve"> – Second Edition</w:t>
      </w:r>
      <w:r w:rsidRPr="00C8551E">
        <w:rPr>
          <w:lang w:val="en"/>
        </w:rPr>
        <w:t xml:space="preserve"> (SRS-2; parents et enseignant)</w:t>
      </w:r>
    </w:p>
    <w:p w14:paraId="71E86328" w14:textId="31CB1DFA" w:rsidR="00841931" w:rsidRPr="00970136" w:rsidRDefault="00970136" w:rsidP="00970136">
      <w:pPr>
        <w:pStyle w:val="ListParagraph"/>
        <w:numPr>
          <w:ilvl w:val="0"/>
          <w:numId w:val="1"/>
        </w:numPr>
        <w:rPr>
          <w:lang w:val="en-CA"/>
        </w:rPr>
      </w:pPr>
      <w:r w:rsidRPr="00970136">
        <w:rPr>
          <w:lang w:val="en"/>
        </w:rPr>
        <w:t>Autism Diagnostic Observation Schedule – Second Edition (ADOS-2)</w:t>
      </w:r>
    </w:p>
    <w:p w14:paraId="49A7064C" w14:textId="77777777" w:rsidR="002A10AA" w:rsidRPr="00970136" w:rsidRDefault="002A10AA">
      <w:pPr>
        <w:rPr>
          <w:i/>
          <w:iCs/>
          <w:lang w:val="en-CA"/>
        </w:rPr>
      </w:pPr>
    </w:p>
    <w:p w14:paraId="29FEE747" w14:textId="747E8976" w:rsidR="002A10AA" w:rsidRDefault="00456ADD" w:rsidP="00012943">
      <w:pPr>
        <w:shd w:val="clear" w:color="auto" w:fill="D9D9D9" w:themeFill="background1" w:themeFillShade="D9"/>
        <w:jc w:val="center"/>
        <w:rPr>
          <w:b/>
          <w:bCs/>
        </w:rPr>
      </w:pPr>
      <w:r>
        <w:rPr>
          <w:b/>
          <w:bCs/>
          <w:lang w:val="en"/>
        </w:rPr>
        <w:t>EVALUATION FINDINGS</w:t>
      </w:r>
    </w:p>
    <w:p w14:paraId="68A50047" w14:textId="77777777" w:rsidR="009F5320" w:rsidRDefault="009F5320">
      <w:pPr>
        <w:rPr>
          <w:b/>
          <w:bCs/>
        </w:rPr>
      </w:pPr>
    </w:p>
    <w:p w14:paraId="4AD7A4F2" w14:textId="24D7A4BA" w:rsidR="00093270" w:rsidRDefault="009F5320">
      <w:pPr>
        <w:rPr>
          <w:b/>
          <w:bCs/>
        </w:rPr>
      </w:pPr>
      <w:r>
        <w:rPr>
          <w:b/>
          <w:bCs/>
          <w:lang w:val="en"/>
        </w:rPr>
        <w:t>Behaviours observed during the assessment</w:t>
      </w:r>
    </w:p>
    <w:p w14:paraId="013A6CE6" w14:textId="4E25B671" w:rsidR="00093270" w:rsidRPr="00093270" w:rsidRDefault="00643CA8">
      <w:r>
        <w:rPr>
          <w:lang w:val="en"/>
        </w:rPr>
        <w:t xml:space="preserve">When the specialist went to pick </w:t>
      </w:r>
      <w:r w:rsidR="00277E3C">
        <w:rPr>
          <w:lang w:val="en"/>
        </w:rPr>
        <w:t xml:space="preserve">up Student from his class, he hid his head on his desk for a few seconds. </w:t>
      </w:r>
      <w:r w:rsidR="00713823">
        <w:rPr>
          <w:lang w:val="en"/>
        </w:rPr>
        <w:t>While the</w:t>
      </w:r>
      <w:r w:rsidR="00CB2989">
        <w:rPr>
          <w:lang w:val="en"/>
        </w:rPr>
        <w:t xml:space="preserve"> </w:t>
      </w:r>
      <w:r w:rsidR="00E602C7">
        <w:rPr>
          <w:lang w:val="en"/>
        </w:rPr>
        <w:t xml:space="preserve">specialist explained that she was there to play games with him, he took blocks from </w:t>
      </w:r>
      <w:r w:rsidR="008D16AF">
        <w:rPr>
          <w:lang w:val="en"/>
        </w:rPr>
        <w:t xml:space="preserve">his desk and stood up abruptly to leave the classroom. </w:t>
      </w:r>
      <w:r w:rsidR="00E5444C">
        <w:rPr>
          <w:lang w:val="en"/>
        </w:rPr>
        <w:t xml:space="preserve"> </w:t>
      </w:r>
      <w:r w:rsidR="00CB2989">
        <w:rPr>
          <w:lang w:val="en"/>
        </w:rPr>
        <w:t xml:space="preserve"> </w:t>
      </w:r>
      <w:r w:rsidR="0059360B">
        <w:rPr>
          <w:lang w:val="en"/>
        </w:rPr>
        <w:t>In the corridor, he</w:t>
      </w:r>
      <w:r w:rsidR="00DD6568">
        <w:rPr>
          <w:lang w:val="en"/>
        </w:rPr>
        <w:t xml:space="preserve"> </w:t>
      </w:r>
      <w:r w:rsidR="008D16AF">
        <w:rPr>
          <w:lang w:val="en"/>
        </w:rPr>
        <w:t>walked next to the specialist</w:t>
      </w:r>
      <w:r w:rsidR="00CB2989">
        <w:rPr>
          <w:lang w:val="en"/>
        </w:rPr>
        <w:t xml:space="preserve"> making </w:t>
      </w:r>
      <w:r w:rsidR="00232790">
        <w:rPr>
          <w:lang w:val="en"/>
        </w:rPr>
        <w:t>atypical hand</w:t>
      </w:r>
      <w:r w:rsidR="00893DD1">
        <w:rPr>
          <w:lang w:val="en"/>
        </w:rPr>
        <w:t xml:space="preserve"> </w:t>
      </w:r>
      <w:r w:rsidR="00713823">
        <w:rPr>
          <w:lang w:val="en"/>
        </w:rPr>
        <w:t>movements and</w:t>
      </w:r>
      <w:r w:rsidR="00CB2989">
        <w:rPr>
          <w:lang w:val="en"/>
        </w:rPr>
        <w:t xml:space="preserve"> </w:t>
      </w:r>
      <w:r w:rsidR="00893DD1">
        <w:rPr>
          <w:lang w:val="en"/>
        </w:rPr>
        <w:t xml:space="preserve"> with an</w:t>
      </w:r>
      <w:r w:rsidR="00CB2989">
        <w:rPr>
          <w:lang w:val="en"/>
        </w:rPr>
        <w:t xml:space="preserve"> </w:t>
      </w:r>
      <w:r w:rsidR="006A4211">
        <w:rPr>
          <w:lang w:val="en"/>
        </w:rPr>
        <w:t>atypical</w:t>
      </w:r>
      <w:r w:rsidR="00CB2989">
        <w:rPr>
          <w:lang w:val="en"/>
        </w:rPr>
        <w:t xml:space="preserve"> </w:t>
      </w:r>
      <w:r w:rsidR="0035018C">
        <w:rPr>
          <w:lang w:val="en"/>
        </w:rPr>
        <w:t xml:space="preserve">e gait </w:t>
      </w:r>
      <w:r w:rsidR="00277AFC">
        <w:rPr>
          <w:lang w:val="en"/>
        </w:rPr>
        <w:t>(</w:t>
      </w:r>
      <w:r w:rsidR="00827C72">
        <w:rPr>
          <w:lang w:val="en"/>
        </w:rPr>
        <w:t xml:space="preserve">clumsy and </w:t>
      </w:r>
      <w:r w:rsidR="00277AFC">
        <w:rPr>
          <w:lang w:val="en"/>
        </w:rPr>
        <w:t>on tiptoe</w:t>
      </w:r>
      <w:r w:rsidR="00827C72">
        <w:rPr>
          <w:lang w:val="en"/>
        </w:rPr>
        <w:t xml:space="preserve">). </w:t>
      </w:r>
      <w:r w:rsidR="00CB2989">
        <w:rPr>
          <w:lang w:val="en"/>
        </w:rPr>
        <w:t xml:space="preserve"> Once in the </w:t>
      </w:r>
      <w:r w:rsidR="002F7199">
        <w:rPr>
          <w:lang w:val="en"/>
        </w:rPr>
        <w:t xml:space="preserve">assessment room, the </w:t>
      </w:r>
      <w:r w:rsidR="00277E3C">
        <w:rPr>
          <w:lang w:val="en"/>
        </w:rPr>
        <w:t>student</w:t>
      </w:r>
      <w:r w:rsidR="002F7199">
        <w:rPr>
          <w:lang w:val="en"/>
        </w:rPr>
        <w:t xml:space="preserve"> was able to store</w:t>
      </w:r>
      <w:r w:rsidR="00CB2989">
        <w:rPr>
          <w:lang w:val="en"/>
        </w:rPr>
        <w:t xml:space="preserve"> </w:t>
      </w:r>
      <w:r w:rsidR="00713823">
        <w:rPr>
          <w:lang w:val="en"/>
        </w:rPr>
        <w:t>his blocks</w:t>
      </w:r>
      <w:r w:rsidR="002F7199">
        <w:rPr>
          <w:lang w:val="en"/>
        </w:rPr>
        <w:t xml:space="preserve"> in his trouser pockets </w:t>
      </w:r>
      <w:r w:rsidR="00711A85">
        <w:rPr>
          <w:lang w:val="en"/>
        </w:rPr>
        <w:t>following</w:t>
      </w:r>
      <w:r w:rsidR="00ED78BB">
        <w:rPr>
          <w:lang w:val="en"/>
        </w:rPr>
        <w:t xml:space="preserve"> the specialist's suggestion. </w:t>
      </w:r>
      <w:r w:rsidR="00CB2989">
        <w:rPr>
          <w:lang w:val="en"/>
        </w:rPr>
        <w:t xml:space="preserve"> </w:t>
      </w:r>
      <w:r w:rsidR="00277E3C">
        <w:rPr>
          <w:lang w:val="en"/>
        </w:rPr>
        <w:t>Student</w:t>
      </w:r>
      <w:r w:rsidR="0041541B">
        <w:rPr>
          <w:lang w:val="en"/>
        </w:rPr>
        <w:t xml:space="preserve"> demonstrated excellent participation and cooperation during the evaluation session.</w:t>
      </w:r>
      <w:r w:rsidR="00CB2989">
        <w:rPr>
          <w:lang w:val="en"/>
        </w:rPr>
        <w:t xml:space="preserve"> </w:t>
      </w:r>
      <w:r w:rsidR="000260B8">
        <w:rPr>
          <w:lang w:val="en"/>
        </w:rPr>
        <w:t xml:space="preserve"> He touched</w:t>
      </w:r>
      <w:r w:rsidR="00CB2989">
        <w:rPr>
          <w:lang w:val="en"/>
        </w:rPr>
        <w:t xml:space="preserve"> </w:t>
      </w:r>
      <w:r w:rsidR="00713823">
        <w:rPr>
          <w:lang w:val="en"/>
        </w:rPr>
        <w:t>on many</w:t>
      </w:r>
      <w:r w:rsidR="00AD525C">
        <w:rPr>
          <w:lang w:val="en"/>
        </w:rPr>
        <w:t xml:space="preserve"> personal details</w:t>
      </w:r>
      <w:r w:rsidR="00926B66">
        <w:rPr>
          <w:lang w:val="en"/>
        </w:rPr>
        <w:t xml:space="preserve"> with the specialist</w:t>
      </w:r>
      <w:r w:rsidR="00BD257F">
        <w:rPr>
          <w:lang w:val="en"/>
        </w:rPr>
        <w:t xml:space="preserve">, but conversations </w:t>
      </w:r>
      <w:r w:rsidR="00901348">
        <w:rPr>
          <w:lang w:val="en"/>
        </w:rPr>
        <w:t xml:space="preserve">were </w:t>
      </w:r>
      <w:r w:rsidR="00E5444C">
        <w:rPr>
          <w:lang w:val="en"/>
        </w:rPr>
        <w:t>limited in reciprocity.</w:t>
      </w:r>
      <w:r w:rsidR="00CB2989">
        <w:rPr>
          <w:lang w:val="en"/>
        </w:rPr>
        <w:t xml:space="preserve"> </w:t>
      </w:r>
      <w:r w:rsidR="006041CC">
        <w:rPr>
          <w:lang w:val="en"/>
        </w:rPr>
        <w:t xml:space="preserve"> When</w:t>
      </w:r>
      <w:r w:rsidR="00BD11BC">
        <w:rPr>
          <w:lang w:val="en"/>
        </w:rPr>
        <w:t xml:space="preserve"> it was time to return to class</w:t>
      </w:r>
      <w:r w:rsidR="00CB2989">
        <w:rPr>
          <w:lang w:val="en"/>
        </w:rPr>
        <w:t xml:space="preserve">, </w:t>
      </w:r>
      <w:r w:rsidR="00277E3C">
        <w:rPr>
          <w:lang w:val="en"/>
        </w:rPr>
        <w:t>Étudiant</w:t>
      </w:r>
      <w:r w:rsidR="00BD11BC">
        <w:rPr>
          <w:lang w:val="en"/>
        </w:rPr>
        <w:t xml:space="preserve"> </w:t>
      </w:r>
      <w:r w:rsidR="009B6F33">
        <w:rPr>
          <w:lang w:val="en"/>
        </w:rPr>
        <w:t>walked quickly</w:t>
      </w:r>
      <w:r w:rsidR="00CD770B">
        <w:rPr>
          <w:lang w:val="en"/>
        </w:rPr>
        <w:t xml:space="preserve"> down the </w:t>
      </w:r>
      <w:r w:rsidR="00713823">
        <w:rPr>
          <w:lang w:val="en"/>
        </w:rPr>
        <w:t>hallway, several</w:t>
      </w:r>
      <w:r w:rsidR="00CD770B">
        <w:rPr>
          <w:lang w:val="en"/>
        </w:rPr>
        <w:t xml:space="preserve"> meters </w:t>
      </w:r>
      <w:r w:rsidR="009B6F33">
        <w:rPr>
          <w:lang w:val="en"/>
        </w:rPr>
        <w:t>in front of the specialist</w:t>
      </w:r>
      <w:r w:rsidR="00CD770B">
        <w:rPr>
          <w:lang w:val="en"/>
        </w:rPr>
        <w:t>,</w:t>
      </w:r>
      <w:r w:rsidR="00AE7FA9">
        <w:rPr>
          <w:lang w:val="en"/>
        </w:rPr>
        <w:t xml:space="preserve"> and did not react </w:t>
      </w:r>
      <w:r w:rsidR="005652A3">
        <w:rPr>
          <w:lang w:val="en"/>
        </w:rPr>
        <w:t xml:space="preserve">when she said goodbye. </w:t>
      </w:r>
    </w:p>
    <w:p w14:paraId="2632F0DE" w14:textId="7A7A02F2" w:rsidR="003220D0" w:rsidRDefault="0079046B">
      <w:pPr>
        <w:rPr>
          <w:b/>
          <w:bCs/>
        </w:rPr>
      </w:pPr>
      <w:r>
        <w:rPr>
          <w:b/>
          <w:bCs/>
        </w:rPr>
        <w:tab/>
      </w:r>
    </w:p>
    <w:p w14:paraId="53501629" w14:textId="394F6E09" w:rsidR="0079046B" w:rsidRPr="004947D0" w:rsidRDefault="0079046B" w:rsidP="00456ADD">
      <w:pPr>
        <w:rPr>
          <w:b/>
          <w:bCs/>
          <w:lang w:val="en-CA"/>
        </w:rPr>
      </w:pPr>
      <w:r w:rsidRPr="004947D0">
        <w:rPr>
          <w:b/>
          <w:lang w:val="en"/>
        </w:rPr>
        <w:t>Autism Diagnostic Observation Schedule – Second Edition (ADOS-2)</w:t>
      </w:r>
    </w:p>
    <w:p w14:paraId="1854BC05" w14:textId="465BD01D" w:rsidR="0022576F" w:rsidRDefault="0022576F">
      <w:r>
        <w:rPr>
          <w:lang w:val="en"/>
        </w:rPr>
        <w:t xml:space="preserve">Student completed the </w:t>
      </w:r>
      <w:r>
        <w:rPr>
          <w:u w:val="single"/>
          <w:lang w:val="en"/>
        </w:rPr>
        <w:t xml:space="preserve">Autism Diagnostic Observation Schedule – Second Edition </w:t>
      </w:r>
      <w:r>
        <w:rPr>
          <w:lang w:val="en"/>
        </w:rPr>
        <w:t>(ADOS-2), Module 3. It is a standardized assessment of communication skills, social interactions, and imaginary play.  Module 3 is designed for children who communicate verbally with ease.</w:t>
      </w:r>
      <w:r w:rsidR="00277E3C">
        <w:rPr>
          <w:lang w:val="en"/>
        </w:rPr>
        <w:t xml:space="preserve"> </w:t>
      </w:r>
      <w:r w:rsidR="008C48AB">
        <w:rPr>
          <w:lang w:val="en"/>
        </w:rPr>
        <w:t xml:space="preserve"> The administration was completed by the undersigned</w:t>
      </w:r>
      <w:r w:rsidR="00277E3C">
        <w:rPr>
          <w:lang w:val="en"/>
        </w:rPr>
        <w:t xml:space="preserve"> </w:t>
      </w:r>
      <w:r w:rsidR="00713823">
        <w:rPr>
          <w:lang w:val="en"/>
        </w:rPr>
        <w:t>school psychologist</w:t>
      </w:r>
      <w:r w:rsidR="00277E3C">
        <w:rPr>
          <w:lang w:val="en"/>
        </w:rPr>
        <w:t>.</w:t>
      </w:r>
    </w:p>
    <w:p w14:paraId="395D5EF1" w14:textId="4E101226" w:rsidR="0022576F" w:rsidRDefault="0022576F"/>
    <w:p w14:paraId="59952A66" w14:textId="338C8E1D" w:rsidR="0022576F" w:rsidRDefault="0022576F">
      <w:r>
        <w:rPr>
          <w:lang w:val="en"/>
        </w:rPr>
        <w:t xml:space="preserve">Étudiant was </w:t>
      </w:r>
      <w:r w:rsidR="009A6405">
        <w:rPr>
          <w:lang w:val="en"/>
        </w:rPr>
        <w:t xml:space="preserve">well </w:t>
      </w:r>
      <w:r w:rsidRPr="00BF082E">
        <w:rPr>
          <w:lang w:val="en"/>
        </w:rPr>
        <w:t>engaged</w:t>
      </w:r>
      <w:r>
        <w:rPr>
          <w:lang w:val="en"/>
        </w:rPr>
        <w:t xml:space="preserve"> during the administration of ADOS-2. </w:t>
      </w:r>
      <w:r w:rsidR="00277E3C">
        <w:rPr>
          <w:lang w:val="en"/>
        </w:rPr>
        <w:t xml:space="preserve"> </w:t>
      </w:r>
      <w:r w:rsidR="009A6405">
        <w:rPr>
          <w:lang w:val="en"/>
        </w:rPr>
        <w:t>He</w:t>
      </w:r>
      <w:r>
        <w:rPr>
          <w:lang w:val="en"/>
        </w:rPr>
        <w:t xml:space="preserve"> spoke </w:t>
      </w:r>
      <w:r w:rsidR="009A6405">
        <w:rPr>
          <w:lang w:val="en"/>
        </w:rPr>
        <w:t xml:space="preserve">in complete sentences </w:t>
      </w:r>
      <w:r w:rsidR="00713823">
        <w:rPr>
          <w:lang w:val="en"/>
        </w:rPr>
        <w:t>with quite</w:t>
      </w:r>
      <w:r w:rsidR="00BF082E">
        <w:rPr>
          <w:lang w:val="en"/>
        </w:rPr>
        <w:t xml:space="preserve"> </w:t>
      </w:r>
      <w:r w:rsidR="00277E3C">
        <w:rPr>
          <w:lang w:val="en"/>
        </w:rPr>
        <w:t xml:space="preserve"> complex </w:t>
      </w:r>
      <w:r w:rsidR="009A6405">
        <w:rPr>
          <w:lang w:val="en"/>
        </w:rPr>
        <w:t xml:space="preserve">grammatical structures. The intonation of his voice was </w:t>
      </w:r>
      <w:r w:rsidR="00824AC1">
        <w:rPr>
          <w:lang w:val="en"/>
        </w:rPr>
        <w:t xml:space="preserve">generally </w:t>
      </w:r>
      <w:r w:rsidR="009A6405">
        <w:rPr>
          <w:lang w:val="en"/>
        </w:rPr>
        <w:t xml:space="preserve">appropriate depending on the </w:t>
      </w:r>
      <w:r w:rsidR="009A6405">
        <w:rPr>
          <w:lang w:val="en"/>
        </w:rPr>
        <w:lastRenderedPageBreak/>
        <w:t>context</w:t>
      </w:r>
      <w:r w:rsidR="00077FC3">
        <w:rPr>
          <w:lang w:val="en"/>
        </w:rPr>
        <w:t xml:space="preserve">, however some </w:t>
      </w:r>
      <w:r w:rsidR="00425D46">
        <w:rPr>
          <w:lang w:val="en"/>
        </w:rPr>
        <w:t>script sentences (e.g.</w:t>
      </w:r>
      <w:r w:rsidR="00713823">
        <w:rPr>
          <w:lang w:val="en"/>
        </w:rPr>
        <w:t>,</w:t>
      </w:r>
      <w:r w:rsidR="00425D46">
        <w:rPr>
          <w:lang w:val="en"/>
        </w:rPr>
        <w:t xml:space="preserve"> Look!) were presented</w:t>
      </w:r>
      <w:r w:rsidR="00EC2FD2">
        <w:rPr>
          <w:lang w:val="en"/>
        </w:rPr>
        <w:t>with abnormal intonation</w:t>
      </w:r>
      <w:r w:rsidR="00D13279">
        <w:rPr>
          <w:lang w:val="en"/>
        </w:rPr>
        <w:t>. In addition,</w:t>
      </w:r>
      <w:r w:rsidR="00277E3C">
        <w:rPr>
          <w:lang w:val="en"/>
        </w:rPr>
        <w:t xml:space="preserve"> the </w:t>
      </w:r>
      <w:r w:rsidR="00FA6DBF">
        <w:rPr>
          <w:lang w:val="en"/>
        </w:rPr>
        <w:t>rhythm</w:t>
      </w:r>
      <w:r w:rsidR="002467C2">
        <w:rPr>
          <w:lang w:val="en"/>
        </w:rPr>
        <w:t>of</w:t>
      </w:r>
      <w:r w:rsidR="00FA6DBF">
        <w:rPr>
          <w:lang w:val="en"/>
        </w:rPr>
        <w:t xml:space="preserve"> </w:t>
      </w:r>
      <w:r w:rsidR="00F011E8">
        <w:rPr>
          <w:lang w:val="en"/>
        </w:rPr>
        <w:t xml:space="preserve">the speech was </w:t>
      </w:r>
      <w:r w:rsidR="00F33FA0">
        <w:rPr>
          <w:lang w:val="en"/>
        </w:rPr>
        <w:t xml:space="preserve">irregular and marked by </w:t>
      </w:r>
      <w:r w:rsidR="00E60AB4">
        <w:rPr>
          <w:lang w:val="en"/>
        </w:rPr>
        <w:t xml:space="preserve">pauses and breathes </w:t>
      </w:r>
      <w:r w:rsidR="00D8294A">
        <w:rPr>
          <w:lang w:val="en"/>
        </w:rPr>
        <w:t>that cut words and sentences</w:t>
      </w:r>
      <w:r w:rsidR="009A6405">
        <w:rPr>
          <w:lang w:val="en"/>
        </w:rPr>
        <w:t xml:space="preserve">. Pupil did not make immediate echolalic imitations. He used </w:t>
      </w:r>
      <w:r w:rsidR="00EF1F9D">
        <w:rPr>
          <w:lang w:val="en"/>
        </w:rPr>
        <w:t>some</w:t>
      </w:r>
      <w:r w:rsidR="009A6405">
        <w:rPr>
          <w:lang w:val="en"/>
        </w:rPr>
        <w:t xml:space="preserve"> statements that were stereotypical or delayed echoes (e.g.</w:t>
      </w:r>
      <w:r w:rsidR="00B710B5">
        <w:rPr>
          <w:lang w:val="en"/>
        </w:rPr>
        <w:t xml:space="preserve"> "and his name is... ", "and his birthday is... </w:t>
      </w:r>
      <w:r w:rsidR="00713823">
        <w:rPr>
          <w:lang w:val="en"/>
        </w:rPr>
        <w:t>»; direct</w:t>
      </w:r>
      <w:r w:rsidR="00B710B5">
        <w:rPr>
          <w:lang w:val="en"/>
        </w:rPr>
        <w:t xml:space="preserve"> </w:t>
      </w:r>
      <w:r w:rsidR="0021043F">
        <w:rPr>
          <w:lang w:val="en"/>
        </w:rPr>
        <w:t>quote</w:t>
      </w:r>
      <w:r w:rsidR="00277E3C">
        <w:rPr>
          <w:lang w:val="en"/>
        </w:rPr>
        <w:t xml:space="preserve"> with </w:t>
      </w:r>
      <w:r w:rsidR="005963D5">
        <w:rPr>
          <w:lang w:val="en"/>
        </w:rPr>
        <w:t>exact</w:t>
      </w:r>
      <w:r w:rsidR="00277E3C">
        <w:rPr>
          <w:lang w:val="en"/>
        </w:rPr>
        <w:t xml:space="preserve"> </w:t>
      </w:r>
      <w:r w:rsidR="0021043F">
        <w:rPr>
          <w:lang w:val="en"/>
        </w:rPr>
        <w:t xml:space="preserve">intonation  of a </w:t>
      </w:r>
      <w:r w:rsidR="00B710B5">
        <w:rPr>
          <w:lang w:val="en"/>
        </w:rPr>
        <w:t xml:space="preserve"> </w:t>
      </w:r>
      <w:r w:rsidR="0021043F">
        <w:rPr>
          <w:lang w:val="en"/>
        </w:rPr>
        <w:t>toy</w:t>
      </w:r>
      <w:r w:rsidR="00277E3C">
        <w:rPr>
          <w:lang w:val="en"/>
        </w:rPr>
        <w:t xml:space="preserve"> ad</w:t>
      </w:r>
      <w:r w:rsidR="009A6405">
        <w:rPr>
          <w:lang w:val="en"/>
        </w:rPr>
        <w:t>). The student</w:t>
      </w:r>
      <w:r w:rsidR="00E06E71">
        <w:rPr>
          <w:lang w:val="en"/>
        </w:rPr>
        <w:t xml:space="preserve"> </w:t>
      </w:r>
      <w:r w:rsidR="00036ECD">
        <w:rPr>
          <w:lang w:val="en"/>
        </w:rPr>
        <w:t>frequently</w:t>
      </w:r>
      <w:r w:rsidR="00E06E71">
        <w:rPr>
          <w:lang w:val="en"/>
        </w:rPr>
        <w:t xml:space="preserve"> presented information about his own thoughts and opinions </w:t>
      </w:r>
      <w:r w:rsidR="00B03BC8">
        <w:rPr>
          <w:lang w:val="en"/>
        </w:rPr>
        <w:t>but</w:t>
      </w:r>
      <w:r w:rsidR="003D6FF8">
        <w:rPr>
          <w:lang w:val="en"/>
        </w:rPr>
        <w:t xml:space="preserve"> did not ask for </w:t>
      </w:r>
      <w:r w:rsidR="00056379">
        <w:rPr>
          <w:lang w:val="en"/>
        </w:rPr>
        <w:t>the</w:t>
      </w:r>
      <w:r w:rsidR="00277E3C">
        <w:rPr>
          <w:lang w:val="en"/>
        </w:rPr>
        <w:t xml:space="preserve"> </w:t>
      </w:r>
      <w:r w:rsidR="008D6289">
        <w:rPr>
          <w:lang w:val="en"/>
        </w:rPr>
        <w:t xml:space="preserve">specialist's perspective. </w:t>
      </w:r>
      <w:r w:rsidR="00277E3C">
        <w:rPr>
          <w:lang w:val="en"/>
        </w:rPr>
        <w:t xml:space="preserve"> </w:t>
      </w:r>
      <w:r w:rsidR="009629B9">
        <w:rPr>
          <w:lang w:val="en"/>
        </w:rPr>
        <w:t xml:space="preserve">He was able </w:t>
      </w:r>
      <w:r w:rsidR="005A438D">
        <w:rPr>
          <w:lang w:val="en"/>
        </w:rPr>
        <w:t>to</w:t>
      </w:r>
      <w:r w:rsidR="009629B9">
        <w:rPr>
          <w:lang w:val="en"/>
        </w:rPr>
        <w:t xml:space="preserve"> recount </w:t>
      </w:r>
      <w:r w:rsidR="00D63AB2">
        <w:rPr>
          <w:lang w:val="en"/>
        </w:rPr>
        <w:t>in</w:t>
      </w:r>
      <w:r w:rsidR="00277E3C">
        <w:rPr>
          <w:lang w:val="en"/>
        </w:rPr>
        <w:t xml:space="preserve"> </w:t>
      </w:r>
      <w:r w:rsidR="00713823">
        <w:rPr>
          <w:lang w:val="en"/>
        </w:rPr>
        <w:t>precise detail</w:t>
      </w:r>
      <w:r w:rsidR="009629B9">
        <w:rPr>
          <w:lang w:val="en"/>
        </w:rPr>
        <w:t xml:space="preserve"> a past event</w:t>
      </w:r>
      <w:r w:rsidR="00F57222">
        <w:rPr>
          <w:lang w:val="en"/>
        </w:rPr>
        <w:t xml:space="preserve">. </w:t>
      </w:r>
      <w:r w:rsidR="00277E3C">
        <w:rPr>
          <w:lang w:val="en"/>
        </w:rPr>
        <w:t xml:space="preserve"> </w:t>
      </w:r>
      <w:r w:rsidR="00DA3FD6">
        <w:rPr>
          <w:lang w:val="en"/>
        </w:rPr>
        <w:t xml:space="preserve">Conversations with the Student were </w:t>
      </w:r>
      <w:r w:rsidR="00F1609F">
        <w:rPr>
          <w:lang w:val="en"/>
        </w:rPr>
        <w:t xml:space="preserve">generally </w:t>
      </w:r>
      <w:r w:rsidR="00DA3FD6">
        <w:rPr>
          <w:lang w:val="en"/>
        </w:rPr>
        <w:t>easy</w:t>
      </w:r>
      <w:r w:rsidR="00277E3C">
        <w:rPr>
          <w:lang w:val="en"/>
        </w:rPr>
        <w:t xml:space="preserve"> </w:t>
      </w:r>
      <w:r w:rsidR="00713823">
        <w:rPr>
          <w:lang w:val="en"/>
        </w:rPr>
        <w:t>to start</w:t>
      </w:r>
      <w:r w:rsidR="00F1609F">
        <w:rPr>
          <w:lang w:val="en"/>
        </w:rPr>
        <w:t xml:space="preserve"> but</w:t>
      </w:r>
      <w:r w:rsidR="00DA3FD6">
        <w:rPr>
          <w:lang w:val="en"/>
        </w:rPr>
        <w:t xml:space="preserve"> difficult</w:t>
      </w:r>
      <w:r w:rsidR="000750BC">
        <w:rPr>
          <w:lang w:val="en"/>
        </w:rPr>
        <w:t xml:space="preserve"> to maintain </w:t>
      </w:r>
      <w:r w:rsidR="00A26629">
        <w:rPr>
          <w:lang w:val="en"/>
        </w:rPr>
        <w:t>and consisted of few exchanges</w:t>
      </w:r>
      <w:r w:rsidR="005E1A1F">
        <w:rPr>
          <w:lang w:val="en"/>
        </w:rPr>
        <w:t xml:space="preserve"> without specialist support (questions, comments, additions).</w:t>
      </w:r>
      <w:r w:rsidR="00741710">
        <w:rPr>
          <w:lang w:val="en"/>
        </w:rPr>
        <w:t xml:space="preserve"> Student</w:t>
      </w:r>
      <w:r w:rsidR="00463049">
        <w:rPr>
          <w:lang w:val="en"/>
        </w:rPr>
        <w:t xml:space="preserve"> </w:t>
      </w:r>
      <w:r w:rsidR="00DE1855">
        <w:rPr>
          <w:lang w:val="en"/>
        </w:rPr>
        <w:t>frequently</w:t>
      </w:r>
      <w:r w:rsidR="00463049">
        <w:rPr>
          <w:lang w:val="en"/>
        </w:rPr>
        <w:t xml:space="preserve"> used </w:t>
      </w:r>
      <w:r w:rsidR="00DE1855">
        <w:rPr>
          <w:lang w:val="en"/>
        </w:rPr>
        <w:t xml:space="preserve">informative gestures (pointing) </w:t>
      </w:r>
      <w:r w:rsidR="00F409ED">
        <w:rPr>
          <w:lang w:val="en"/>
        </w:rPr>
        <w:t>and some</w:t>
      </w:r>
      <w:r w:rsidR="00463049">
        <w:rPr>
          <w:lang w:val="en"/>
        </w:rPr>
        <w:t xml:space="preserve"> descriptive gestures</w:t>
      </w:r>
      <w:r w:rsidR="00563A01">
        <w:rPr>
          <w:lang w:val="en"/>
        </w:rPr>
        <w:t xml:space="preserve"> ("small") </w:t>
      </w:r>
      <w:r w:rsidR="008408E8">
        <w:rPr>
          <w:lang w:val="en"/>
        </w:rPr>
        <w:t>during the assessment.</w:t>
      </w:r>
      <w:r w:rsidR="00277E3C">
        <w:rPr>
          <w:lang w:val="en"/>
        </w:rPr>
        <w:t xml:space="preserve"> </w:t>
      </w:r>
      <w:r w:rsidR="00E8384C">
        <w:rPr>
          <w:lang w:val="en"/>
        </w:rPr>
        <w:t xml:space="preserve"> He had great difficulty integrating the use of gestures with his verbal communication.</w:t>
      </w:r>
    </w:p>
    <w:p w14:paraId="73AA4FF5" w14:textId="77777777" w:rsidR="00525BF2" w:rsidRDefault="00525BF2"/>
    <w:p w14:paraId="57C16E62" w14:textId="4EC70564" w:rsidR="00525BF2" w:rsidRDefault="00774C69">
      <w:r>
        <w:rPr>
          <w:lang w:val="en"/>
        </w:rPr>
        <w:t xml:space="preserve">Eye contact made by the </w:t>
      </w:r>
      <w:r w:rsidR="00277E3C">
        <w:rPr>
          <w:lang w:val="en"/>
        </w:rPr>
        <w:t>student</w:t>
      </w:r>
      <w:r w:rsidR="00D40B68">
        <w:rPr>
          <w:lang w:val="en"/>
        </w:rPr>
        <w:t xml:space="preserve"> who was aware of the assessment was </w:t>
      </w:r>
      <w:r w:rsidR="004938CD">
        <w:rPr>
          <w:lang w:val="en"/>
        </w:rPr>
        <w:t>frequent</w:t>
      </w:r>
      <w:r w:rsidR="0029169E">
        <w:rPr>
          <w:lang w:val="en"/>
        </w:rPr>
        <w:t xml:space="preserve"> but often short in duration</w:t>
      </w:r>
      <w:r w:rsidR="00562554">
        <w:rPr>
          <w:lang w:val="en"/>
        </w:rPr>
        <w:t xml:space="preserve">. </w:t>
      </w:r>
      <w:r w:rsidR="00E447E6">
        <w:rPr>
          <w:lang w:val="en"/>
        </w:rPr>
        <w:t xml:space="preserve"> </w:t>
      </w:r>
      <w:r w:rsidR="00442EFF">
        <w:rPr>
          <w:lang w:val="en"/>
        </w:rPr>
        <w:t>Eye contact was not well integrated with gestures</w:t>
      </w:r>
      <w:r w:rsidR="004B7D7D">
        <w:rPr>
          <w:lang w:val="en"/>
        </w:rPr>
        <w:t xml:space="preserve"> and verbal communication. </w:t>
      </w:r>
      <w:r w:rsidR="00E447E6">
        <w:rPr>
          <w:lang w:val="en"/>
        </w:rPr>
        <w:t xml:space="preserve"> </w:t>
      </w:r>
      <w:r w:rsidR="00277E3C">
        <w:rPr>
          <w:lang w:val="en"/>
        </w:rPr>
        <w:t>Student</w:t>
      </w:r>
      <w:r w:rsidR="009447AA">
        <w:rPr>
          <w:lang w:val="en"/>
        </w:rPr>
        <w:t xml:space="preserve"> responded well to the essays </w:t>
      </w:r>
      <w:r w:rsidR="004B7D7D">
        <w:rPr>
          <w:lang w:val="en"/>
        </w:rPr>
        <w:t>of</w:t>
      </w:r>
      <w:r w:rsidR="003B61AA">
        <w:rPr>
          <w:lang w:val="en"/>
        </w:rPr>
        <w:t>the</w:t>
      </w:r>
      <w:r w:rsidR="004B7D7D">
        <w:rPr>
          <w:lang w:val="en"/>
        </w:rPr>
        <w:t xml:space="preserve"> specialist </w:t>
      </w:r>
      <w:r w:rsidR="009447AA">
        <w:rPr>
          <w:lang w:val="en"/>
        </w:rPr>
        <w:t xml:space="preserve">to elect a smile. </w:t>
      </w:r>
      <w:r w:rsidR="00E447E6">
        <w:rPr>
          <w:lang w:val="en"/>
        </w:rPr>
        <w:t xml:space="preserve"> </w:t>
      </w:r>
      <w:r w:rsidR="004F7E02">
        <w:rPr>
          <w:lang w:val="en"/>
        </w:rPr>
        <w:t xml:space="preserve">He made </w:t>
      </w:r>
      <w:r w:rsidR="00D27228">
        <w:rPr>
          <w:lang w:val="en"/>
        </w:rPr>
        <w:t>a few spontaneous smiles</w:t>
      </w:r>
      <w:r w:rsidR="004F7E02">
        <w:rPr>
          <w:lang w:val="en"/>
        </w:rPr>
        <w:t xml:space="preserve"> that were directed at the specialist. </w:t>
      </w:r>
      <w:r w:rsidR="00E447E6">
        <w:rPr>
          <w:lang w:val="en"/>
        </w:rPr>
        <w:t xml:space="preserve"> </w:t>
      </w:r>
      <w:r w:rsidR="00FF6964">
        <w:rPr>
          <w:lang w:val="en"/>
        </w:rPr>
        <w:t>He demonstrated</w:t>
      </w:r>
      <w:r w:rsidR="00466D03">
        <w:rPr>
          <w:lang w:val="en"/>
        </w:rPr>
        <w:t xml:space="preserve"> obvious pleasure a few times during the administration of the test. </w:t>
      </w:r>
      <w:r w:rsidR="00E447E6">
        <w:rPr>
          <w:lang w:val="en"/>
        </w:rPr>
        <w:t xml:space="preserve"> </w:t>
      </w:r>
      <w:r w:rsidR="00277E3C">
        <w:rPr>
          <w:lang w:val="en"/>
        </w:rPr>
        <w:t>Student</w:t>
      </w:r>
      <w:r w:rsidR="009D30E5">
        <w:rPr>
          <w:lang w:val="en"/>
        </w:rPr>
        <w:t xml:space="preserve"> has not </w:t>
      </w:r>
      <w:r w:rsidR="003A2931">
        <w:rPr>
          <w:lang w:val="en"/>
        </w:rPr>
        <w:t xml:space="preserve">demonstrated </w:t>
      </w:r>
      <w:r w:rsidR="00771B45">
        <w:rPr>
          <w:lang w:val="en"/>
        </w:rPr>
        <w:t>a good</w:t>
      </w:r>
      <w:r w:rsidR="003A2931">
        <w:rPr>
          <w:lang w:val="en"/>
        </w:rPr>
        <w:t xml:space="preserve"> knowledge </w:t>
      </w:r>
      <w:r w:rsidR="003A734A">
        <w:rPr>
          <w:lang w:val="en"/>
        </w:rPr>
        <w:t xml:space="preserve">or understanding </w:t>
      </w:r>
      <w:r w:rsidR="003A2931">
        <w:rPr>
          <w:lang w:val="en"/>
        </w:rPr>
        <w:t xml:space="preserve">of emotions in </w:t>
      </w:r>
      <w:r w:rsidR="00320389">
        <w:rPr>
          <w:lang w:val="en"/>
        </w:rPr>
        <w:t>others</w:t>
      </w:r>
      <w:r w:rsidR="003A2931">
        <w:rPr>
          <w:lang w:val="en"/>
        </w:rPr>
        <w:t xml:space="preserve">. </w:t>
      </w:r>
      <w:r w:rsidR="00E447E6">
        <w:rPr>
          <w:lang w:val="en"/>
        </w:rPr>
        <w:t xml:space="preserve"> </w:t>
      </w:r>
      <w:r w:rsidR="000677D1">
        <w:rPr>
          <w:lang w:val="en"/>
        </w:rPr>
        <w:t xml:space="preserve">He </w:t>
      </w:r>
      <w:r w:rsidR="005B6D89">
        <w:rPr>
          <w:lang w:val="en"/>
        </w:rPr>
        <w:t>also</w:t>
      </w:r>
      <w:r w:rsidR="00E447E6">
        <w:rPr>
          <w:lang w:val="en"/>
        </w:rPr>
        <w:t xml:space="preserve"> </w:t>
      </w:r>
      <w:r w:rsidR="00713823">
        <w:rPr>
          <w:lang w:val="en"/>
        </w:rPr>
        <w:t>failed to</w:t>
      </w:r>
      <w:r w:rsidR="00B932E3">
        <w:rPr>
          <w:lang w:val="en"/>
        </w:rPr>
        <w:t xml:space="preserve"> </w:t>
      </w:r>
      <w:r w:rsidR="005B6D89">
        <w:rPr>
          <w:lang w:val="en"/>
        </w:rPr>
        <w:t>demonstrate</w:t>
      </w:r>
      <w:r w:rsidR="00B932E3">
        <w:rPr>
          <w:lang w:val="en"/>
        </w:rPr>
        <w:t xml:space="preserve"> a </w:t>
      </w:r>
      <w:r w:rsidR="005B6D89">
        <w:rPr>
          <w:lang w:val="en"/>
        </w:rPr>
        <w:t xml:space="preserve">good </w:t>
      </w:r>
      <w:r w:rsidR="00B932E3">
        <w:rPr>
          <w:lang w:val="en"/>
        </w:rPr>
        <w:t>understanding</w:t>
      </w:r>
      <w:r w:rsidR="006C4325">
        <w:rPr>
          <w:lang w:val="en"/>
        </w:rPr>
        <w:t xml:space="preserve"> of social relations despite</w:t>
      </w:r>
      <w:r w:rsidR="00362920">
        <w:rPr>
          <w:lang w:val="en"/>
        </w:rPr>
        <w:t xml:space="preserve"> specific questions about it</w:t>
      </w:r>
      <w:r w:rsidR="00202966">
        <w:rPr>
          <w:lang w:val="en"/>
        </w:rPr>
        <w:t>.</w:t>
      </w:r>
      <w:r w:rsidR="00E447E6">
        <w:rPr>
          <w:lang w:val="en"/>
        </w:rPr>
        <w:t xml:space="preserve"> </w:t>
      </w:r>
      <w:r w:rsidR="00277E3C">
        <w:rPr>
          <w:lang w:val="en"/>
        </w:rPr>
        <w:t xml:space="preserve"> Student</w:t>
      </w:r>
      <w:r w:rsidR="006A55A5">
        <w:rPr>
          <w:lang w:val="en"/>
        </w:rPr>
        <w:t xml:space="preserve"> required two </w:t>
      </w:r>
      <w:r w:rsidR="006E3784">
        <w:rPr>
          <w:lang w:val="en"/>
        </w:rPr>
        <w:t xml:space="preserve">clues </w:t>
      </w:r>
      <w:r w:rsidR="001B5108">
        <w:rPr>
          <w:lang w:val="en"/>
        </w:rPr>
        <w:t>to identify friends who are not cousins</w:t>
      </w:r>
      <w:r w:rsidR="00085C76">
        <w:rPr>
          <w:lang w:val="en"/>
        </w:rPr>
        <w:t xml:space="preserve">. He </w:t>
      </w:r>
      <w:r w:rsidR="001010D8">
        <w:rPr>
          <w:lang w:val="en"/>
        </w:rPr>
        <w:t>presented</w:t>
      </w:r>
      <w:r w:rsidR="00085C76">
        <w:rPr>
          <w:lang w:val="en"/>
        </w:rPr>
        <w:t xml:space="preserve"> </w:t>
      </w:r>
      <w:r w:rsidR="00887AFF">
        <w:rPr>
          <w:lang w:val="en"/>
        </w:rPr>
        <w:t xml:space="preserve">examples of actions </w:t>
      </w:r>
      <w:r w:rsidR="005B4D4B">
        <w:rPr>
          <w:lang w:val="en"/>
        </w:rPr>
        <w:t>completed</w:t>
      </w:r>
      <w:r w:rsidR="00887AFF">
        <w:rPr>
          <w:lang w:val="en"/>
        </w:rPr>
        <w:t xml:space="preserve"> by his brother </w:t>
      </w:r>
      <w:r w:rsidR="001010D8">
        <w:rPr>
          <w:lang w:val="en"/>
        </w:rPr>
        <w:t>to</w:t>
      </w:r>
      <w:r w:rsidR="00A127C8">
        <w:rPr>
          <w:lang w:val="en"/>
        </w:rPr>
        <w:t xml:space="preserve"> describe what a friend is</w:t>
      </w:r>
      <w:r w:rsidR="00C144B9">
        <w:rPr>
          <w:lang w:val="en"/>
        </w:rPr>
        <w:t>.</w:t>
      </w:r>
      <w:r w:rsidR="00E447E6">
        <w:rPr>
          <w:lang w:val="en"/>
        </w:rPr>
        <w:t xml:space="preserve"> </w:t>
      </w:r>
      <w:r w:rsidR="00D92619">
        <w:rPr>
          <w:lang w:val="en"/>
        </w:rPr>
        <w:t xml:space="preserve"> In general, </w:t>
      </w:r>
      <w:r w:rsidR="00277E3C">
        <w:rPr>
          <w:lang w:val="en"/>
        </w:rPr>
        <w:t>Student</w:t>
      </w:r>
      <w:r w:rsidR="00D92619">
        <w:rPr>
          <w:lang w:val="en"/>
        </w:rPr>
        <w:t xml:space="preserve"> did </w:t>
      </w:r>
      <w:r w:rsidR="005F273C">
        <w:rPr>
          <w:lang w:val="en"/>
        </w:rPr>
        <w:t xml:space="preserve">several social initiations that were </w:t>
      </w:r>
      <w:r w:rsidR="00AF7FEE">
        <w:rPr>
          <w:lang w:val="en"/>
        </w:rPr>
        <w:t xml:space="preserve">positive and engaging. </w:t>
      </w:r>
      <w:r w:rsidR="00E447E6">
        <w:rPr>
          <w:lang w:val="en"/>
        </w:rPr>
        <w:t xml:space="preserve"> </w:t>
      </w:r>
      <w:r w:rsidR="007A6DF1">
        <w:rPr>
          <w:lang w:val="en"/>
        </w:rPr>
        <w:t xml:space="preserve">The subject </w:t>
      </w:r>
      <w:r w:rsidR="002D2461">
        <w:rPr>
          <w:lang w:val="en"/>
        </w:rPr>
        <w:t>of social openings was sometimes disconnected from the context</w:t>
      </w:r>
      <w:r w:rsidR="00AE0545">
        <w:rPr>
          <w:lang w:val="en"/>
        </w:rPr>
        <w:t xml:space="preserve"> and related to his personal interests</w:t>
      </w:r>
      <w:r w:rsidR="002D2461">
        <w:rPr>
          <w:lang w:val="en"/>
        </w:rPr>
        <w:t>.</w:t>
      </w:r>
      <w:r w:rsidR="00E447E6">
        <w:rPr>
          <w:lang w:val="en"/>
        </w:rPr>
        <w:t xml:space="preserve"> </w:t>
      </w:r>
      <w:r w:rsidR="00277E3C">
        <w:rPr>
          <w:lang w:val="en"/>
        </w:rPr>
        <w:t xml:space="preserve"> </w:t>
      </w:r>
      <w:r w:rsidR="00713823">
        <w:rPr>
          <w:lang w:val="en"/>
        </w:rPr>
        <w:t>Student responded</w:t>
      </w:r>
      <w:r w:rsidR="003545BB">
        <w:rPr>
          <w:lang w:val="en"/>
        </w:rPr>
        <w:t xml:space="preserve"> to the social initiations offered by the specialist</w:t>
      </w:r>
      <w:r w:rsidR="00035559">
        <w:rPr>
          <w:lang w:val="en"/>
        </w:rPr>
        <w:t xml:space="preserve"> inconsistently</w:t>
      </w:r>
      <w:r w:rsidR="00806B58">
        <w:rPr>
          <w:lang w:val="en"/>
        </w:rPr>
        <w:t xml:space="preserve"> and sometimes </w:t>
      </w:r>
      <w:r w:rsidR="008078F7">
        <w:rPr>
          <w:lang w:val="en"/>
        </w:rPr>
        <w:t>inappropriately</w:t>
      </w:r>
      <w:r w:rsidR="00C40D39">
        <w:rPr>
          <w:lang w:val="en"/>
        </w:rPr>
        <w:t xml:space="preserve">. </w:t>
      </w:r>
      <w:r w:rsidR="00E447E6">
        <w:rPr>
          <w:lang w:val="en"/>
        </w:rPr>
        <w:t xml:space="preserve"> </w:t>
      </w:r>
      <w:r w:rsidR="00B13D06">
        <w:rPr>
          <w:lang w:val="en"/>
        </w:rPr>
        <w:t>The conversation</w:t>
      </w:r>
      <w:r w:rsidR="00320228">
        <w:rPr>
          <w:lang w:val="en"/>
        </w:rPr>
        <w:t xml:space="preserve"> was not reciprocated; he offered a lot</w:t>
      </w:r>
      <w:r w:rsidR="00E447E6">
        <w:rPr>
          <w:lang w:val="en"/>
        </w:rPr>
        <w:t xml:space="preserve"> of information about his </w:t>
      </w:r>
      <w:r w:rsidR="00713823">
        <w:rPr>
          <w:lang w:val="en"/>
        </w:rPr>
        <w:t>personal life</w:t>
      </w:r>
      <w:r w:rsidR="00CF46D1">
        <w:rPr>
          <w:lang w:val="en"/>
        </w:rPr>
        <w:t xml:space="preserve"> as well as his interests but </w:t>
      </w:r>
      <w:r w:rsidR="002700A9">
        <w:rPr>
          <w:lang w:val="en"/>
        </w:rPr>
        <w:t xml:space="preserve">never asked for information from the specialist and resisted </w:t>
      </w:r>
      <w:r w:rsidR="006C092C">
        <w:rPr>
          <w:lang w:val="en"/>
        </w:rPr>
        <w:t xml:space="preserve"> </w:t>
      </w:r>
      <w:r w:rsidR="00EA3DFF">
        <w:rPr>
          <w:lang w:val="en"/>
        </w:rPr>
        <w:t>or ignored offers of</w:t>
      </w:r>
      <w:r w:rsidR="00E447E6">
        <w:rPr>
          <w:lang w:val="en"/>
        </w:rPr>
        <w:t xml:space="preserve"> </w:t>
      </w:r>
      <w:r w:rsidR="00844CB1">
        <w:rPr>
          <w:lang w:val="en"/>
        </w:rPr>
        <w:t>personal information.</w:t>
      </w:r>
      <w:r w:rsidR="00E447E6">
        <w:rPr>
          <w:lang w:val="en"/>
        </w:rPr>
        <w:t xml:space="preserve"> </w:t>
      </w:r>
      <w:r w:rsidR="007A10BD">
        <w:rPr>
          <w:lang w:val="en"/>
        </w:rPr>
        <w:t xml:space="preserve"> In sum</w:t>
      </w:r>
      <w:r w:rsidR="00E447E6">
        <w:rPr>
          <w:lang w:val="en"/>
        </w:rPr>
        <w:t xml:space="preserve">, </w:t>
      </w:r>
      <w:r w:rsidR="0001571B">
        <w:rPr>
          <w:lang w:val="en"/>
        </w:rPr>
        <w:t xml:space="preserve">interactions </w:t>
      </w:r>
      <w:r w:rsidR="00CE3389">
        <w:rPr>
          <w:lang w:val="en"/>
        </w:rPr>
        <w:t xml:space="preserve">with </w:t>
      </w:r>
      <w:r w:rsidR="00277E3C">
        <w:rPr>
          <w:lang w:val="en"/>
        </w:rPr>
        <w:t>Student</w:t>
      </w:r>
      <w:r w:rsidR="00CE3389">
        <w:rPr>
          <w:lang w:val="en"/>
        </w:rPr>
        <w:t xml:space="preserve"> were </w:t>
      </w:r>
      <w:r w:rsidR="002908AA">
        <w:rPr>
          <w:lang w:val="en"/>
        </w:rPr>
        <w:t>easy to develop and maintain</w:t>
      </w:r>
      <w:r w:rsidR="005C70EA">
        <w:rPr>
          <w:lang w:val="en"/>
        </w:rPr>
        <w:t>,</w:t>
      </w:r>
      <w:r w:rsidR="00FC55CD">
        <w:rPr>
          <w:lang w:val="en"/>
        </w:rPr>
        <w:t xml:space="preserve"> but </w:t>
      </w:r>
      <w:r w:rsidR="00AC7263">
        <w:rPr>
          <w:lang w:val="en"/>
        </w:rPr>
        <w:t>awkward</w:t>
      </w:r>
      <w:r w:rsidR="00FC55CD">
        <w:rPr>
          <w:lang w:val="en"/>
        </w:rPr>
        <w:t xml:space="preserve"> and </w:t>
      </w:r>
      <w:r w:rsidR="00710A0E">
        <w:rPr>
          <w:lang w:val="en"/>
        </w:rPr>
        <w:t>self-centered</w:t>
      </w:r>
      <w:r w:rsidR="00AC7263">
        <w:rPr>
          <w:lang w:val="en"/>
        </w:rPr>
        <w:t>.</w:t>
      </w:r>
    </w:p>
    <w:p w14:paraId="364DCAD0" w14:textId="77777777" w:rsidR="00AC7263" w:rsidRDefault="00AC7263"/>
    <w:p w14:paraId="0431AE4E" w14:textId="0717B57B" w:rsidR="003E08AE" w:rsidRDefault="00A32995">
      <w:r>
        <w:rPr>
          <w:lang w:val="en"/>
        </w:rPr>
        <w:t>Student easily</w:t>
      </w:r>
      <w:r w:rsidR="002078D2">
        <w:rPr>
          <w:lang w:val="en"/>
        </w:rPr>
        <w:t xml:space="preserve"> participated in the imaginary game</w:t>
      </w:r>
      <w:r w:rsidR="0087285F">
        <w:rPr>
          <w:lang w:val="en"/>
        </w:rPr>
        <w:t xml:space="preserve"> for a solitary time and </w:t>
      </w:r>
      <w:r w:rsidR="003E08AE">
        <w:rPr>
          <w:lang w:val="en"/>
        </w:rPr>
        <w:t>with the specialist</w:t>
      </w:r>
      <w:r w:rsidR="009811BD">
        <w:rPr>
          <w:lang w:val="en"/>
        </w:rPr>
        <w:t>.</w:t>
      </w:r>
      <w:r w:rsidR="00277E3C">
        <w:rPr>
          <w:lang w:val="en"/>
        </w:rPr>
        <w:t xml:space="preserve"> </w:t>
      </w:r>
      <w:r w:rsidR="00C94E5F">
        <w:rPr>
          <w:lang w:val="en"/>
        </w:rPr>
        <w:t xml:space="preserve"> He presented </w:t>
      </w:r>
      <w:r w:rsidR="00713823">
        <w:rPr>
          <w:lang w:val="en"/>
        </w:rPr>
        <w:t>creative and</w:t>
      </w:r>
      <w:r w:rsidR="00277E3C">
        <w:rPr>
          <w:lang w:val="en"/>
        </w:rPr>
        <w:t xml:space="preserve"> </w:t>
      </w:r>
      <w:r w:rsidR="00C94E5F">
        <w:rPr>
          <w:lang w:val="en"/>
        </w:rPr>
        <w:t xml:space="preserve">spontaneous </w:t>
      </w:r>
      <w:r w:rsidR="00277E3C">
        <w:rPr>
          <w:lang w:val="en"/>
        </w:rPr>
        <w:t xml:space="preserve"> ideas for the game </w:t>
      </w:r>
      <w:r w:rsidR="00635442">
        <w:rPr>
          <w:lang w:val="en"/>
        </w:rPr>
        <w:t>and also managed to follow some game suggestions offered by the specialist.</w:t>
      </w:r>
      <w:r w:rsidR="00277E3C">
        <w:rPr>
          <w:lang w:val="en"/>
        </w:rPr>
        <w:t xml:space="preserve"> </w:t>
      </w:r>
      <w:r w:rsidR="00A94AA4">
        <w:rPr>
          <w:lang w:val="en"/>
        </w:rPr>
        <w:t xml:space="preserve"> The use of objects during play time</w:t>
      </w:r>
      <w:r w:rsidR="00277E3C">
        <w:rPr>
          <w:lang w:val="en"/>
        </w:rPr>
        <w:t xml:space="preserve">, </w:t>
      </w:r>
      <w:r w:rsidR="00F85E2A">
        <w:rPr>
          <w:lang w:val="en"/>
        </w:rPr>
        <w:t>however, was almost</w:t>
      </w:r>
      <w:r w:rsidR="00B66516">
        <w:rPr>
          <w:lang w:val="en"/>
        </w:rPr>
        <w:t xml:space="preserve"> always functional</w:t>
      </w:r>
      <w:r w:rsidR="00F85E2A">
        <w:rPr>
          <w:lang w:val="en"/>
        </w:rPr>
        <w:t xml:space="preserve"> (i</w:t>
      </w:r>
      <w:r w:rsidR="00713823">
        <w:rPr>
          <w:lang w:val="en"/>
        </w:rPr>
        <w:t>.</w:t>
      </w:r>
      <w:r w:rsidR="00F85E2A">
        <w:rPr>
          <w:lang w:val="en"/>
        </w:rPr>
        <w:t>e</w:t>
      </w:r>
      <w:r w:rsidR="00713823">
        <w:rPr>
          <w:lang w:val="en"/>
        </w:rPr>
        <w:t>.,</w:t>
      </w:r>
      <w:r w:rsidR="00277E3C">
        <w:rPr>
          <w:lang w:val="en"/>
        </w:rPr>
        <w:t xml:space="preserve"> a ball is </w:t>
      </w:r>
      <w:r w:rsidR="00713823">
        <w:rPr>
          <w:lang w:val="en"/>
        </w:rPr>
        <w:t>a ball</w:t>
      </w:r>
      <w:r w:rsidR="00F85E2A">
        <w:rPr>
          <w:lang w:val="en"/>
        </w:rPr>
        <w:t>; a measuring cup is for measuring).</w:t>
      </w:r>
    </w:p>
    <w:p w14:paraId="1F95512B" w14:textId="77777777" w:rsidR="0037615E" w:rsidRDefault="0037615E"/>
    <w:p w14:paraId="4781C7E0" w14:textId="15AC1FC8" w:rsidR="000419EF" w:rsidRDefault="002E6F56">
      <w:r>
        <w:rPr>
          <w:lang w:val="en"/>
        </w:rPr>
        <w:t xml:space="preserve">Student has demonstrated an atypical sensory interest </w:t>
      </w:r>
      <w:r w:rsidR="00A825C6">
        <w:rPr>
          <w:lang w:val="en"/>
        </w:rPr>
        <w:t xml:space="preserve">in the form of </w:t>
      </w:r>
      <w:r w:rsidR="000419EF">
        <w:rPr>
          <w:lang w:val="en"/>
        </w:rPr>
        <w:t>rubbing his pants</w:t>
      </w:r>
      <w:r w:rsidR="005353E2">
        <w:rPr>
          <w:lang w:val="en"/>
        </w:rPr>
        <w:t xml:space="preserve">/thighs on a few occasions. He also often had his hands in his pockets </w:t>
      </w:r>
      <w:r w:rsidR="003C4A20">
        <w:rPr>
          <w:lang w:val="en"/>
        </w:rPr>
        <w:t>to touch blocks</w:t>
      </w:r>
      <w:r w:rsidR="00600809">
        <w:rPr>
          <w:lang w:val="en"/>
        </w:rPr>
        <w:t>. Student</w:t>
      </w:r>
      <w:r w:rsidR="000419EF" w:rsidRPr="000419EF">
        <w:rPr>
          <w:lang w:val="en"/>
        </w:rPr>
        <w:t xml:space="preserve"> demonstrated </w:t>
      </w:r>
      <w:r w:rsidR="00287AC6">
        <w:rPr>
          <w:lang w:val="en"/>
        </w:rPr>
        <w:t xml:space="preserve">several </w:t>
      </w:r>
      <w:r w:rsidR="000419EF" w:rsidRPr="000419EF">
        <w:rPr>
          <w:lang w:val="en"/>
        </w:rPr>
        <w:t xml:space="preserve">repetitive behaviours/movements </w:t>
      </w:r>
      <w:r w:rsidR="00E601D5">
        <w:rPr>
          <w:lang w:val="en"/>
        </w:rPr>
        <w:t>during the assessment</w:t>
      </w:r>
      <w:r w:rsidR="000C15A6">
        <w:rPr>
          <w:lang w:val="en"/>
        </w:rPr>
        <w:t xml:space="preserve">. </w:t>
      </w:r>
      <w:r w:rsidR="00277E3C">
        <w:rPr>
          <w:lang w:val="en"/>
        </w:rPr>
        <w:t xml:space="preserve"> </w:t>
      </w:r>
      <w:r w:rsidR="000D1A1B">
        <w:rPr>
          <w:lang w:val="en"/>
        </w:rPr>
        <w:t>The most obvious was the clapping of hands</w:t>
      </w:r>
      <w:r w:rsidR="00B3761A">
        <w:rPr>
          <w:lang w:val="en"/>
        </w:rPr>
        <w:t>. He also made some mannerisms of</w:t>
      </w:r>
      <w:r w:rsidR="00E74E18">
        <w:rPr>
          <w:lang w:val="en"/>
        </w:rPr>
        <w:t>his</w:t>
      </w:r>
      <w:r w:rsidR="00B3761A">
        <w:rPr>
          <w:lang w:val="en"/>
        </w:rPr>
        <w:t xml:space="preserve"> fingers </w:t>
      </w:r>
      <w:r w:rsidR="00E74E18">
        <w:rPr>
          <w:lang w:val="en"/>
        </w:rPr>
        <w:t xml:space="preserve">and </w:t>
      </w:r>
      <w:r w:rsidR="00D80F10">
        <w:rPr>
          <w:lang w:val="en"/>
        </w:rPr>
        <w:t>less obvious eyebrows</w:t>
      </w:r>
      <w:r w:rsidR="00E74E18">
        <w:rPr>
          <w:lang w:val="en"/>
        </w:rPr>
        <w:t>.</w:t>
      </w:r>
      <w:r w:rsidR="00277E3C">
        <w:rPr>
          <w:lang w:val="en"/>
        </w:rPr>
        <w:t xml:space="preserve"> </w:t>
      </w:r>
      <w:r w:rsidR="004A3738">
        <w:rPr>
          <w:lang w:val="en"/>
        </w:rPr>
        <w:t xml:space="preserve"> Ritual and/or restricted behaviors were sometimes noted in the form of a </w:t>
      </w:r>
      <w:r w:rsidR="009B75E1">
        <w:rPr>
          <w:lang w:val="en"/>
        </w:rPr>
        <w:t xml:space="preserve">need to list items </w:t>
      </w:r>
      <w:r w:rsidR="000F62B0">
        <w:rPr>
          <w:lang w:val="en"/>
        </w:rPr>
        <w:t>and arrange markers in specific order.</w:t>
      </w:r>
    </w:p>
    <w:p w14:paraId="176CEF14" w14:textId="77777777" w:rsidR="009F5320" w:rsidRDefault="009F5320" w:rsidP="009F5320">
      <w:pPr>
        <w:rPr>
          <w:b/>
          <w:bCs/>
        </w:rPr>
      </w:pPr>
    </w:p>
    <w:p w14:paraId="5737BDA5" w14:textId="20E8EE74" w:rsidR="009F5320" w:rsidRDefault="009F5320" w:rsidP="009F5320">
      <w:pPr>
        <w:rPr>
          <w:b/>
          <w:bCs/>
        </w:rPr>
      </w:pPr>
      <w:r w:rsidRPr="00AF16A8">
        <w:rPr>
          <w:b/>
          <w:bCs/>
          <w:lang w:val="en"/>
        </w:rPr>
        <w:t>Social Responsiveness Scale 2</w:t>
      </w:r>
      <w:r>
        <w:rPr>
          <w:b/>
          <w:bCs/>
          <w:lang w:val="en"/>
        </w:rPr>
        <w:t xml:space="preserve"> (SRS-2)</w:t>
      </w:r>
    </w:p>
    <w:p w14:paraId="7E3EBF46" w14:textId="77777777" w:rsidR="008F63F9" w:rsidRPr="008C5DF3" w:rsidRDefault="008F63F9" w:rsidP="008F63F9">
      <w:pPr>
        <w:pStyle w:val="paragraph"/>
        <w:spacing w:before="0" w:beforeAutospacing="0" w:after="0" w:afterAutospacing="0"/>
        <w:textAlignment w:val="baseline"/>
        <w:rPr>
          <w:sz w:val="18"/>
          <w:szCs w:val="18"/>
        </w:rPr>
      </w:pPr>
      <w:r>
        <w:rPr>
          <w:rStyle w:val="normaltextrun"/>
          <w:lang w:val="en"/>
        </w:rPr>
        <w:t xml:space="preserve">The SRS-2 is a test that measures traits associated with autism for school-aged children. The SRS-2 compares a child's social behaviours to their </w:t>
      </w:r>
      <w:r w:rsidRPr="008C5DF3">
        <w:rPr>
          <w:rStyle w:val="normaltextrun"/>
          <w:lang w:val="en"/>
        </w:rPr>
        <w:t xml:space="preserve">peer group to determine if </w:t>
      </w:r>
      <w:r>
        <w:rPr>
          <w:rStyle w:val="normaltextrun"/>
          <w:lang w:val="en"/>
        </w:rPr>
        <w:t xml:space="preserve">the child is demonstrating social traits that are typical for their age or that are at a significant level (indicating more difficulty, compared to their peers). The test is in quiz format that is answered by a parent or teacher. The SRS-2 is composed of 5 scales </w:t>
      </w:r>
      <w:r>
        <w:rPr>
          <w:lang w:val="en"/>
        </w:rPr>
        <w:t xml:space="preserve"> that </w:t>
      </w:r>
      <w:r w:rsidRPr="008C5DF3">
        <w:rPr>
          <w:rStyle w:val="normaltextrun"/>
          <w:lang w:val="en"/>
        </w:rPr>
        <w:t xml:space="preserve">assess different </w:t>
      </w:r>
      <w:r>
        <w:rPr>
          <w:lang w:val="en"/>
        </w:rPr>
        <w:t xml:space="preserve"> social </w:t>
      </w:r>
      <w:r>
        <w:rPr>
          <w:rStyle w:val="normaltextrun"/>
          <w:lang w:val="en"/>
        </w:rPr>
        <w:t xml:space="preserve">skills that are associated with </w:t>
      </w:r>
      <w:r w:rsidRPr="008C5DF3">
        <w:rPr>
          <w:rStyle w:val="normaltextrun"/>
          <w:lang w:val="en"/>
        </w:rPr>
        <w:t xml:space="preserve"> </w:t>
      </w:r>
      <w:r>
        <w:rPr>
          <w:rStyle w:val="normaltextrun"/>
          <w:lang w:val="en"/>
        </w:rPr>
        <w:t>autism: social awareness (recognition and responsiveness to social cues in one's immediate environment); social cognition (accurate interpretation of the facial expressions and body language of others, evidence of imagination and creativity, understanding  jokes, overstimulation); social communication (verbal and non-verbal communication of feelings, eye contact, respect for personal space, appropriate participation in conversations); social motivation (ease in social situations, social withdrawal, self-confidence) and restricted interests and repetitive behaviours (compulsions, rigid routines, stereotyped behaviours, specific and limited interests). Two summary indices are composed by the above scales: 1) the SRS-2 index which is an aggregate measure of all scales; and 2) the Social Communication and Interaction Index (SCI) which is composed of all scales except restricted interests and repetitive behaviours. IBS and the scale of restricted interests and repetitive behaviors are consistent with the diagnostic criteria for ASD in the Diagnostic and Statistical Manual of Mental Disorders (DSM-5). </w:t>
      </w:r>
    </w:p>
    <w:p w14:paraId="483CE640" w14:textId="77777777" w:rsidR="008F63F9" w:rsidRDefault="008F63F9" w:rsidP="008F63F9">
      <w:pPr>
        <w:pStyle w:val="paragraph"/>
        <w:spacing w:before="0" w:beforeAutospacing="0" w:after="0" w:afterAutospacing="0"/>
        <w:textAlignment w:val="baseline"/>
        <w:rPr>
          <w:rFonts w:ascii="Segoe UI" w:hAnsi="Segoe UI" w:cs="Segoe UI"/>
          <w:sz w:val="18"/>
          <w:szCs w:val="18"/>
        </w:rPr>
      </w:pPr>
      <w:r>
        <w:rPr>
          <w:rStyle w:val="eop"/>
        </w:rPr>
        <w:t> </w:t>
      </w:r>
    </w:p>
    <w:p w14:paraId="635A0EF9" w14:textId="751964EA" w:rsidR="008F63F9" w:rsidRDefault="008F63F9" w:rsidP="008F63F9">
      <w:pPr>
        <w:pStyle w:val="paragraph"/>
        <w:spacing w:before="0" w:beforeAutospacing="0" w:after="0" w:afterAutospacing="0"/>
        <w:textAlignment w:val="baseline"/>
        <w:rPr>
          <w:rFonts w:ascii="Segoe UI" w:hAnsi="Segoe UI" w:cs="Segoe UI"/>
          <w:sz w:val="18"/>
          <w:szCs w:val="18"/>
        </w:rPr>
      </w:pPr>
      <w:r>
        <w:rPr>
          <w:rStyle w:val="normaltextrun"/>
          <w:i/>
          <w:iCs/>
          <w:lang w:val="en"/>
        </w:rPr>
        <w:t>Teacher's questionnaires:</w:t>
      </w:r>
      <w:r w:rsidR="00F67FB1">
        <w:rPr>
          <w:rStyle w:val="normaltextrun"/>
          <w:lang w:val="en"/>
        </w:rPr>
        <w:t xml:space="preserve"> The teacher's questionnaire was completed in the format of the school psychologist (Nicolas Gravel) with the teacher</w:t>
      </w:r>
      <w:r w:rsidR="000B7368">
        <w:rPr>
          <w:rStyle w:val="normaltextrun"/>
          <w:lang w:val="en"/>
        </w:rPr>
        <w:t xml:space="preserve">, Mr. Colbert Mouthé. The analysis of the questionnaire was done by the undersigned psychologist. </w:t>
      </w:r>
      <w:r w:rsidR="00713823">
        <w:rPr>
          <w:rStyle w:val="normaltextrun"/>
          <w:lang w:val="en"/>
        </w:rPr>
        <w:t xml:space="preserve">The </w:t>
      </w:r>
      <w:r w:rsidR="00713823">
        <w:rPr>
          <w:lang w:val="en"/>
        </w:rPr>
        <w:t>SRS</w:t>
      </w:r>
      <w:r>
        <w:rPr>
          <w:lang w:val="en"/>
        </w:rPr>
        <w:t xml:space="preserve">-2 and ICS </w:t>
      </w:r>
      <w:r w:rsidR="001C7B32">
        <w:rPr>
          <w:rStyle w:val="normaltextrun"/>
          <w:lang w:val="en"/>
        </w:rPr>
        <w:t>indices</w:t>
      </w:r>
      <w:r>
        <w:rPr>
          <w:lang w:val="en"/>
        </w:rPr>
        <w:t xml:space="preserve">, as </w:t>
      </w:r>
      <w:r w:rsidR="00D251BA">
        <w:rPr>
          <w:rStyle w:val="normaltextrun"/>
          <w:lang w:val="en"/>
        </w:rPr>
        <w:t xml:space="preserve">well as all scales, are </w:t>
      </w:r>
      <w:r w:rsidR="00BE64EA">
        <w:rPr>
          <w:rStyle w:val="normaltextrun"/>
          <w:lang w:val="en"/>
        </w:rPr>
        <w:t xml:space="preserve">above (and therefore significant) above the average. </w:t>
      </w:r>
      <w:r>
        <w:rPr>
          <w:lang w:val="en"/>
        </w:rPr>
        <w:t xml:space="preserve"> </w:t>
      </w:r>
      <w:r w:rsidR="001470DC">
        <w:rPr>
          <w:rStyle w:val="normaltextrun"/>
          <w:color w:val="000000"/>
          <w:shd w:val="clear" w:color="auto" w:fill="FFFFFF"/>
          <w:lang w:val="en"/>
        </w:rPr>
        <w:t xml:space="preserve">This indicates that at school, </w:t>
      </w:r>
      <w:r w:rsidR="00277E3C">
        <w:rPr>
          <w:rStyle w:val="normaltextrun"/>
          <w:color w:val="000000"/>
          <w:shd w:val="clear" w:color="auto" w:fill="FFFFFF"/>
          <w:lang w:val="en"/>
        </w:rPr>
        <w:t>Étudiant</w:t>
      </w:r>
      <w:r w:rsidR="001470DC">
        <w:rPr>
          <w:rStyle w:val="normaltextrun"/>
          <w:color w:val="000000"/>
          <w:shd w:val="clear" w:color="auto" w:fill="FFFFFF"/>
          <w:lang w:val="en"/>
        </w:rPr>
        <w:t xml:space="preserve"> demonstrates several significant deficits in social skills. His greatest challenges are related to his </w:t>
      </w:r>
      <w:r w:rsidR="00B27246">
        <w:rPr>
          <w:rStyle w:val="normaltextrun"/>
          <w:color w:val="000000"/>
          <w:shd w:val="clear" w:color="auto" w:fill="FFFFFF"/>
          <w:lang w:val="en"/>
        </w:rPr>
        <w:t>social awareness</w:t>
      </w:r>
      <w:r>
        <w:rPr>
          <w:lang w:val="en"/>
        </w:rPr>
        <w:t xml:space="preserve"> (</w:t>
      </w:r>
      <w:r w:rsidR="004F5D27">
        <w:rPr>
          <w:rStyle w:val="normaltextrun"/>
          <w:color w:val="000000"/>
          <w:shd w:val="clear" w:color="auto" w:fill="FFFFFF"/>
          <w:lang w:val="en"/>
        </w:rPr>
        <w:t xml:space="preserve">recognizing the emotions and thoughts of others, not seeming to worry about him </w:t>
      </w:r>
      <w:r w:rsidR="00CE1CAE">
        <w:rPr>
          <w:rStyle w:val="normaltextrun"/>
          <w:color w:val="000000"/>
          <w:shd w:val="clear" w:color="auto" w:fill="FFFFFF"/>
          <w:lang w:val="en"/>
        </w:rPr>
        <w:t>not acting</w:t>
      </w:r>
      <w:r w:rsidR="004F5D27">
        <w:rPr>
          <w:rStyle w:val="normaltextrun"/>
          <w:color w:val="000000"/>
          <w:shd w:val="clear" w:color="auto" w:fill="FFFFFF"/>
          <w:lang w:val="en"/>
        </w:rPr>
        <w:t xml:space="preserve"> like other </w:t>
      </w:r>
      <w:r w:rsidR="00713823">
        <w:rPr>
          <w:rStyle w:val="normaltextrun"/>
          <w:color w:val="000000"/>
          <w:shd w:val="clear" w:color="auto" w:fill="FFFFFF"/>
          <w:lang w:val="en"/>
        </w:rPr>
        <w:t>children</w:t>
      </w:r>
      <w:r w:rsidR="00713823">
        <w:rPr>
          <w:lang w:val="en"/>
        </w:rPr>
        <w:t xml:space="preserve">, </w:t>
      </w:r>
      <w:r w:rsidR="00713823">
        <w:rPr>
          <w:rStyle w:val="normaltextrun"/>
          <w:color w:val="000000"/>
          <w:shd w:val="clear" w:color="auto" w:fill="FFFFFF"/>
          <w:lang w:val="en"/>
        </w:rPr>
        <w:t>paying</w:t>
      </w:r>
      <w:r w:rsidR="004F5D27">
        <w:rPr>
          <w:rStyle w:val="normaltextrun"/>
          <w:color w:val="000000"/>
          <w:shd w:val="clear" w:color="auto" w:fill="FFFFFF"/>
          <w:lang w:val="en"/>
        </w:rPr>
        <w:t xml:space="preserve"> attention to what others are doing)</w:t>
      </w:r>
      <w:r>
        <w:rPr>
          <w:lang w:val="en"/>
        </w:rPr>
        <w:t xml:space="preserve"> and </w:t>
      </w:r>
      <w:r w:rsidR="00531A15">
        <w:rPr>
          <w:rStyle w:val="normaltextrun"/>
          <w:color w:val="000000"/>
          <w:shd w:val="clear" w:color="auto" w:fill="FFFFFF"/>
          <w:lang w:val="en"/>
        </w:rPr>
        <w:t xml:space="preserve">repetitive and restrictive </w:t>
      </w:r>
      <w:r w:rsidR="00444F1B">
        <w:rPr>
          <w:rStyle w:val="normaltextrun"/>
          <w:color w:val="000000"/>
          <w:shd w:val="clear" w:color="auto" w:fill="FFFFFF"/>
          <w:lang w:val="en"/>
        </w:rPr>
        <w:t xml:space="preserve"> behaviors </w:t>
      </w:r>
      <w:r w:rsidR="004F5D27">
        <w:rPr>
          <w:rStyle w:val="normaltextrun"/>
          <w:color w:val="000000"/>
          <w:shd w:val="clear" w:color="auto" w:fill="FFFFFF"/>
          <w:lang w:val="en"/>
        </w:rPr>
        <w:t>(</w:t>
      </w:r>
      <w:r w:rsidR="00AE604E">
        <w:rPr>
          <w:rStyle w:val="normaltextrun"/>
          <w:color w:val="000000"/>
          <w:shd w:val="clear" w:color="auto" w:fill="FFFFFF"/>
          <w:lang w:val="en"/>
        </w:rPr>
        <w:t xml:space="preserve">shows strange behaviors, </w:t>
      </w:r>
      <w:r w:rsidR="00BE585D">
        <w:rPr>
          <w:rStyle w:val="normaltextrun"/>
          <w:color w:val="000000"/>
          <w:shd w:val="clear" w:color="auto" w:fill="FFFFFF"/>
          <w:lang w:val="en"/>
        </w:rPr>
        <w:t xml:space="preserve"> atypical sensory</w:t>
      </w:r>
      <w:r>
        <w:rPr>
          <w:lang w:val="en"/>
        </w:rPr>
        <w:t xml:space="preserve"> interests, </w:t>
      </w:r>
      <w:r w:rsidR="009648AB">
        <w:rPr>
          <w:rStyle w:val="normaltextrun"/>
          <w:color w:val="000000"/>
          <w:shd w:val="clear" w:color="auto" w:fill="FFFFFF"/>
          <w:lang w:val="en"/>
        </w:rPr>
        <w:t xml:space="preserve"> a </w:t>
      </w:r>
      <w:r w:rsidR="000F27D1">
        <w:rPr>
          <w:rStyle w:val="normaltextrun"/>
          <w:color w:val="000000"/>
          <w:shd w:val="clear" w:color="auto" w:fill="FFFFFF"/>
          <w:lang w:val="en"/>
        </w:rPr>
        <w:t>limited</w:t>
      </w:r>
      <w:r>
        <w:rPr>
          <w:lang w:val="en"/>
        </w:rPr>
        <w:t xml:space="preserve"> variety </w:t>
      </w:r>
      <w:r w:rsidR="00602ECA">
        <w:rPr>
          <w:rStyle w:val="normaltextrun"/>
          <w:color w:val="000000"/>
          <w:shd w:val="clear" w:color="auto" w:fill="FFFFFF"/>
          <w:lang w:val="en"/>
        </w:rPr>
        <w:t>of</w:t>
      </w:r>
      <w:r w:rsidR="009648AB">
        <w:rPr>
          <w:rStyle w:val="normaltextrun"/>
          <w:color w:val="000000"/>
          <w:shd w:val="clear" w:color="auto" w:fill="FFFFFF"/>
          <w:lang w:val="en"/>
        </w:rPr>
        <w:t xml:space="preserve"> interests</w:t>
      </w:r>
      <w:r w:rsidR="00E63644">
        <w:rPr>
          <w:rStyle w:val="normaltextrun"/>
          <w:color w:val="000000"/>
          <w:shd w:val="clear" w:color="auto" w:fill="FFFFFF"/>
          <w:lang w:val="en"/>
        </w:rPr>
        <w:t>,</w:t>
      </w:r>
      <w:r w:rsidR="00E225E0">
        <w:rPr>
          <w:rStyle w:val="normaltextrun"/>
          <w:color w:val="000000"/>
          <w:shd w:val="clear" w:color="auto" w:fill="FFFFFF"/>
          <w:lang w:val="en"/>
        </w:rPr>
        <w:t xml:space="preserve"> stereotyped movements). </w:t>
      </w:r>
    </w:p>
    <w:p w14:paraId="10FD4B9D" w14:textId="77777777" w:rsidR="008F63F9" w:rsidRDefault="008F63F9" w:rsidP="008F63F9">
      <w:pPr>
        <w:pStyle w:val="paragraph"/>
        <w:spacing w:before="0" w:beforeAutospacing="0" w:after="0" w:afterAutospacing="0"/>
        <w:textAlignment w:val="baseline"/>
        <w:rPr>
          <w:rFonts w:ascii="Segoe UI" w:hAnsi="Segoe UI" w:cs="Segoe UI"/>
          <w:sz w:val="18"/>
          <w:szCs w:val="18"/>
        </w:rPr>
      </w:pPr>
      <w:r>
        <w:rPr>
          <w:rStyle w:val="eop"/>
        </w:rPr>
        <w:t> </w:t>
      </w:r>
    </w:p>
    <w:p w14:paraId="604A81C0" w14:textId="7BF04D2A" w:rsidR="008F63F9" w:rsidRDefault="008F63F9" w:rsidP="008F63F9">
      <w:pPr>
        <w:pStyle w:val="paragraph"/>
        <w:spacing w:before="0" w:beforeAutospacing="0" w:after="0" w:afterAutospacing="0"/>
        <w:textAlignment w:val="baseline"/>
        <w:rPr>
          <w:rFonts w:ascii="Segoe UI" w:hAnsi="Segoe UI" w:cs="Segoe UI"/>
          <w:sz w:val="18"/>
          <w:szCs w:val="18"/>
        </w:rPr>
      </w:pPr>
      <w:r>
        <w:rPr>
          <w:rStyle w:val="normaltextrun"/>
          <w:i/>
          <w:iCs/>
          <w:lang w:val="en"/>
        </w:rPr>
        <w:t>Parent questionnaire:</w:t>
      </w:r>
      <w:r w:rsidR="001E13C9">
        <w:rPr>
          <w:rStyle w:val="normaltextrun"/>
          <w:lang w:val="en"/>
        </w:rPr>
        <w:t xml:space="preserve"> The parent questionnaire was completed </w:t>
      </w:r>
      <w:r w:rsidR="00572A0D">
        <w:rPr>
          <w:rStyle w:val="normaltextrun"/>
          <w:lang w:val="en"/>
        </w:rPr>
        <w:t xml:space="preserve">by the undersigned psychologist </w:t>
      </w:r>
      <w:r w:rsidR="001E13C9">
        <w:rPr>
          <w:rStyle w:val="normaltextrun"/>
          <w:lang w:val="en"/>
        </w:rPr>
        <w:t xml:space="preserve">in a format of interview with the student's mother and father </w:t>
      </w:r>
      <w:r w:rsidR="00572A0D">
        <w:rPr>
          <w:rStyle w:val="normaltextrun"/>
          <w:lang w:val="en"/>
        </w:rPr>
        <w:t xml:space="preserve">(through </w:t>
      </w:r>
      <w:r w:rsidR="00602ECA">
        <w:rPr>
          <w:rStyle w:val="normaltextrun"/>
          <w:lang w:val="en"/>
        </w:rPr>
        <w:t>T</w:t>
      </w:r>
      <w:r w:rsidR="00572A0D">
        <w:rPr>
          <w:rStyle w:val="normaltextrun"/>
          <w:lang w:val="en"/>
        </w:rPr>
        <w:t xml:space="preserve">eams). </w:t>
      </w:r>
      <w:r>
        <w:rPr>
          <w:lang w:val="en"/>
        </w:rPr>
        <w:t xml:space="preserve"> </w:t>
      </w:r>
      <w:r w:rsidR="00D97E13">
        <w:rPr>
          <w:rStyle w:val="normaltextrun"/>
          <w:lang w:val="en"/>
        </w:rPr>
        <w:t>Based on their responses</w:t>
      </w:r>
      <w:r>
        <w:rPr>
          <w:lang w:val="en"/>
        </w:rPr>
        <w:t xml:space="preserve">, the </w:t>
      </w:r>
      <w:r w:rsidR="0055541B">
        <w:rPr>
          <w:rStyle w:val="normaltextrun"/>
          <w:lang w:val="en"/>
        </w:rPr>
        <w:t xml:space="preserve">SRS-2 and SCI indices, as well as the scales, are all above average. </w:t>
      </w:r>
      <w:r>
        <w:rPr>
          <w:lang w:val="en"/>
        </w:rPr>
        <w:t xml:space="preserve"> </w:t>
      </w:r>
      <w:r w:rsidR="00713823">
        <w:rPr>
          <w:rStyle w:val="normaltextrun"/>
          <w:lang w:val="en"/>
        </w:rPr>
        <w:t xml:space="preserve">The </w:t>
      </w:r>
      <w:r w:rsidR="00713823">
        <w:rPr>
          <w:lang w:val="en"/>
        </w:rPr>
        <w:t>parents</w:t>
      </w:r>
      <w:r>
        <w:rPr>
          <w:lang w:val="en"/>
        </w:rPr>
        <w:t xml:space="preserve">' response </w:t>
      </w:r>
      <w:r w:rsidR="00DB02E4">
        <w:rPr>
          <w:rStyle w:val="normaltextrun"/>
          <w:lang w:val="en"/>
        </w:rPr>
        <w:t xml:space="preserve">patterns were similar to the teacher's responses. </w:t>
      </w:r>
      <w:r>
        <w:rPr>
          <w:lang w:val="en"/>
        </w:rPr>
        <w:t xml:space="preserve"> </w:t>
      </w:r>
      <w:r w:rsidR="00EC1345">
        <w:rPr>
          <w:rStyle w:val="normaltextrun"/>
          <w:lang w:val="en"/>
        </w:rPr>
        <w:t xml:space="preserve">However, parents </w:t>
      </w:r>
      <w:r w:rsidR="00713823">
        <w:rPr>
          <w:rStyle w:val="normaltextrun"/>
          <w:lang w:val="en"/>
        </w:rPr>
        <w:t xml:space="preserve">report </w:t>
      </w:r>
      <w:r w:rsidR="00713823">
        <w:rPr>
          <w:lang w:val="en"/>
        </w:rPr>
        <w:t>a</w:t>
      </w:r>
      <w:r>
        <w:rPr>
          <w:lang w:val="en"/>
        </w:rPr>
        <w:t xml:space="preserve"> </w:t>
      </w:r>
      <w:r w:rsidR="0015419F">
        <w:rPr>
          <w:rStyle w:val="normaltextrun"/>
          <w:lang w:val="en"/>
        </w:rPr>
        <w:t xml:space="preserve"> </w:t>
      </w:r>
      <w:r w:rsidR="009821E5">
        <w:rPr>
          <w:rStyle w:val="normaltextrun"/>
          <w:lang w:val="en"/>
        </w:rPr>
        <w:t xml:space="preserve">slightly </w:t>
      </w:r>
      <w:r w:rsidR="00663E68">
        <w:rPr>
          <w:rStyle w:val="normaltextrun"/>
          <w:lang w:val="en"/>
        </w:rPr>
        <w:t>more developed</w:t>
      </w:r>
      <w:r>
        <w:rPr>
          <w:lang w:val="en"/>
        </w:rPr>
        <w:t xml:space="preserve"> </w:t>
      </w:r>
      <w:r w:rsidR="0015419F">
        <w:rPr>
          <w:rStyle w:val="normaltextrun"/>
          <w:lang w:val="en"/>
        </w:rPr>
        <w:t>social cogniti</w:t>
      </w:r>
      <w:r w:rsidR="00E853E8">
        <w:rPr>
          <w:rStyle w:val="normaltextrun"/>
          <w:lang w:val="en"/>
        </w:rPr>
        <w:t xml:space="preserve"> than what is observed at school. </w:t>
      </w:r>
    </w:p>
    <w:p w14:paraId="1ADE24D5" w14:textId="77777777" w:rsidR="009F5320" w:rsidRDefault="009F5320"/>
    <w:p w14:paraId="577DD292" w14:textId="77777777" w:rsidR="00095A7F" w:rsidRDefault="00095A7F"/>
    <w:p w14:paraId="7F69A8B1" w14:textId="1FB0C08E" w:rsidR="000B1366" w:rsidRDefault="0009425A">
      <w:pPr>
        <w:rPr>
          <w:b/>
          <w:bCs/>
          <w:u w:val="single"/>
        </w:rPr>
      </w:pPr>
      <w:r w:rsidRPr="00D56D9A">
        <w:rPr>
          <w:b/>
          <w:bCs/>
          <w:u w:val="single"/>
          <w:lang w:val="en"/>
        </w:rPr>
        <w:t>Summary/Clinical Impressions</w:t>
      </w:r>
      <w:r w:rsidR="0041247E">
        <w:rPr>
          <w:b/>
          <w:bCs/>
          <w:u w:val="single"/>
          <w:lang w:val="en"/>
        </w:rPr>
        <w:t>:</w:t>
      </w:r>
    </w:p>
    <w:p w14:paraId="21DC9EBA" w14:textId="3D8CEBEE" w:rsidR="0041247E" w:rsidRDefault="0041247E">
      <w:r>
        <w:rPr>
          <w:lang w:val="en"/>
        </w:rPr>
        <w:t xml:space="preserve">Student is </w:t>
      </w:r>
      <w:r w:rsidR="00713823">
        <w:rPr>
          <w:lang w:val="en"/>
        </w:rPr>
        <w:t>a 9</w:t>
      </w:r>
      <w:r w:rsidR="00B45B6F">
        <w:rPr>
          <w:lang w:val="en"/>
        </w:rPr>
        <w:t xml:space="preserve">-year-old boy who has been referred </w:t>
      </w:r>
      <w:r w:rsidR="0045249B">
        <w:rPr>
          <w:lang w:val="en"/>
        </w:rPr>
        <w:t>specifically to determine if he meets the criteria for an ASD diagnosis.</w:t>
      </w:r>
      <w:r w:rsidR="00B45B6F">
        <w:rPr>
          <w:lang w:val="en"/>
        </w:rPr>
        <w:t xml:space="preserve"> </w:t>
      </w:r>
    </w:p>
    <w:p w14:paraId="1C6175C7" w14:textId="77777777" w:rsidR="00871899" w:rsidRDefault="00871899"/>
    <w:p w14:paraId="20BC1705" w14:textId="1A7010CE" w:rsidR="000975A2" w:rsidRDefault="000975A2" w:rsidP="000975A2">
      <w:pPr>
        <w:pStyle w:val="paragraph"/>
        <w:spacing w:before="0" w:beforeAutospacing="0" w:after="0" w:afterAutospacing="0"/>
        <w:textAlignment w:val="baseline"/>
        <w:rPr>
          <w:rFonts w:ascii="Segoe UI" w:hAnsi="Segoe UI" w:cs="Segoe UI"/>
          <w:sz w:val="18"/>
          <w:szCs w:val="18"/>
        </w:rPr>
      </w:pPr>
      <w:r>
        <w:rPr>
          <w:rStyle w:val="normaltextrun"/>
          <w:lang w:val="en"/>
        </w:rPr>
        <w:t xml:space="preserve">The results of ADOS-2 indicate that </w:t>
      </w:r>
      <w:r w:rsidR="00277E3C">
        <w:rPr>
          <w:rStyle w:val="normaltextrun"/>
          <w:lang w:val="en"/>
        </w:rPr>
        <w:t>Student</w:t>
      </w:r>
      <w:r>
        <w:rPr>
          <w:rStyle w:val="normaltextrun"/>
          <w:lang w:val="en"/>
        </w:rPr>
        <w:t xml:space="preserve"> demonstrates several ongoing challenges in communication and social interaction. </w:t>
      </w:r>
      <w:r>
        <w:rPr>
          <w:lang w:val="en"/>
        </w:rPr>
        <w:t xml:space="preserve"> </w:t>
      </w:r>
      <w:r w:rsidR="00277E3C">
        <w:rPr>
          <w:rStyle w:val="normaltextrun"/>
          <w:lang w:val="en"/>
        </w:rPr>
        <w:t>Student</w:t>
      </w:r>
      <w:r>
        <w:rPr>
          <w:rStyle w:val="normaltextrun"/>
          <w:lang w:val="en"/>
        </w:rPr>
        <w:t xml:space="preserve"> </w:t>
      </w:r>
      <w:r w:rsidR="00713823">
        <w:rPr>
          <w:rStyle w:val="normaltextrun"/>
          <w:lang w:val="en"/>
        </w:rPr>
        <w:t xml:space="preserve">has </w:t>
      </w:r>
      <w:r w:rsidR="00713823">
        <w:rPr>
          <w:lang w:val="en"/>
        </w:rPr>
        <w:t>difficulty</w:t>
      </w:r>
      <w:r>
        <w:rPr>
          <w:lang w:val="en"/>
        </w:rPr>
        <w:t xml:space="preserve"> </w:t>
      </w:r>
      <w:r>
        <w:rPr>
          <w:rStyle w:val="normaltextrun"/>
          <w:lang w:val="en"/>
        </w:rPr>
        <w:t xml:space="preserve"> maintaining reciprocal conversations without clues or questions to support; demonstrates difficulty integrating gestures (non-verbal) and words (verbal); </w:t>
      </w:r>
      <w:r>
        <w:rPr>
          <w:lang w:val="en"/>
        </w:rPr>
        <w:t xml:space="preserve"> he </w:t>
      </w:r>
      <w:r w:rsidR="00EE2A2B">
        <w:rPr>
          <w:rStyle w:val="normaltextrun"/>
          <w:lang w:val="en"/>
        </w:rPr>
        <w:t xml:space="preserve">demonstrates frequent but brief eye contact </w:t>
      </w:r>
      <w:r w:rsidR="004659F7">
        <w:rPr>
          <w:rStyle w:val="normaltextrun"/>
          <w:lang w:val="en"/>
        </w:rPr>
        <w:t xml:space="preserve"> </w:t>
      </w:r>
      <w:r>
        <w:rPr>
          <w:lang w:val="en"/>
        </w:rPr>
        <w:t xml:space="preserve"> and </w:t>
      </w:r>
      <w:r>
        <w:rPr>
          <w:rStyle w:val="normaltextrun"/>
          <w:lang w:val="en"/>
        </w:rPr>
        <w:t xml:space="preserve"> limited variety of emotions; his responses to social openings are inconsistent and sometimes awkward</w:t>
      </w:r>
      <w:r>
        <w:rPr>
          <w:lang w:val="en"/>
        </w:rPr>
        <w:t xml:space="preserve">; </w:t>
      </w:r>
      <w:r w:rsidR="00422E62">
        <w:rPr>
          <w:rStyle w:val="normaltextrun"/>
          <w:lang w:val="en"/>
        </w:rPr>
        <w:t xml:space="preserve">he has shown </w:t>
      </w:r>
      <w:r w:rsidR="004355AF">
        <w:rPr>
          <w:rStyle w:val="normaltextrun"/>
          <w:lang w:val="en"/>
        </w:rPr>
        <w:t xml:space="preserve">mutual pleasure in several </w:t>
      </w:r>
      <w:r w:rsidR="00D8097C">
        <w:rPr>
          <w:rStyle w:val="normaltextrun"/>
          <w:lang w:val="en"/>
        </w:rPr>
        <w:t>activities</w:t>
      </w:r>
      <w:r w:rsidR="002749E9">
        <w:rPr>
          <w:rStyle w:val="normaltextrun"/>
          <w:lang w:val="en"/>
        </w:rPr>
        <w:t>;</w:t>
      </w:r>
      <w:r>
        <w:rPr>
          <w:lang w:val="en"/>
        </w:rPr>
        <w:t xml:space="preserve">  and </w:t>
      </w:r>
      <w:r w:rsidR="00514FBA">
        <w:rPr>
          <w:rStyle w:val="normaltextrun"/>
          <w:lang w:val="en"/>
        </w:rPr>
        <w:t xml:space="preserve"> a connection was easily established between him and the specialist.</w:t>
      </w:r>
      <w:r>
        <w:rPr>
          <w:lang w:val="en"/>
        </w:rPr>
        <w:t xml:space="preserve"> </w:t>
      </w:r>
      <w:r>
        <w:rPr>
          <w:rStyle w:val="normaltextrun"/>
          <w:lang w:val="en"/>
        </w:rPr>
        <w:t xml:space="preserve"> ADOS-2 also indicated that</w:t>
      </w:r>
      <w:r w:rsidR="00277E3C">
        <w:rPr>
          <w:rStyle w:val="normaltextrun"/>
          <w:lang w:val="en"/>
        </w:rPr>
        <w:t xml:space="preserve"> Student</w:t>
      </w:r>
      <w:r>
        <w:rPr>
          <w:rStyle w:val="normaltextrun"/>
          <w:lang w:val="en"/>
        </w:rPr>
        <w:t xml:space="preserve"> demonstrates some stereotypical use of </w:t>
      </w:r>
      <w:r w:rsidR="00713823">
        <w:rPr>
          <w:rStyle w:val="normaltextrun"/>
          <w:lang w:val="en"/>
        </w:rPr>
        <w:t>sentences</w:t>
      </w:r>
      <w:r w:rsidR="00713823">
        <w:rPr>
          <w:lang w:val="en"/>
        </w:rPr>
        <w:t xml:space="preserve">, </w:t>
      </w:r>
      <w:r w:rsidR="00713823">
        <w:rPr>
          <w:rStyle w:val="normaltextrun"/>
          <w:lang w:val="en"/>
        </w:rPr>
        <w:t>repetitive</w:t>
      </w:r>
      <w:r w:rsidR="00B4770D">
        <w:rPr>
          <w:rStyle w:val="normaltextrun"/>
          <w:lang w:val="en"/>
        </w:rPr>
        <w:t xml:space="preserve"> and stereotyped</w:t>
      </w:r>
      <w:r>
        <w:rPr>
          <w:lang w:val="en"/>
        </w:rPr>
        <w:t xml:space="preserve"> </w:t>
      </w:r>
      <w:r w:rsidR="007F07E2">
        <w:rPr>
          <w:rStyle w:val="normaltextrun"/>
          <w:lang w:val="en"/>
        </w:rPr>
        <w:t>movements</w:t>
      </w:r>
      <w:r w:rsidR="00364D98">
        <w:rPr>
          <w:rStyle w:val="normaltextrun"/>
          <w:lang w:val="en"/>
        </w:rPr>
        <w:t>,</w:t>
      </w:r>
      <w:r>
        <w:rPr>
          <w:lang w:val="en"/>
        </w:rPr>
        <w:t xml:space="preserve"> and </w:t>
      </w:r>
      <w:r>
        <w:rPr>
          <w:rStyle w:val="normaltextrun"/>
          <w:lang w:val="en"/>
        </w:rPr>
        <w:t xml:space="preserve"> restricted and</w:t>
      </w:r>
      <w:r w:rsidR="007A1DF6">
        <w:rPr>
          <w:rStyle w:val="normaltextrun"/>
          <w:lang w:val="en"/>
        </w:rPr>
        <w:t xml:space="preserve"> atypical interests at the sensory level</w:t>
      </w:r>
      <w:r>
        <w:rPr>
          <w:rStyle w:val="normaltextrun"/>
          <w:lang w:val="en"/>
        </w:rPr>
        <w:t xml:space="preserve">. </w:t>
      </w:r>
    </w:p>
    <w:p w14:paraId="6ACBEAB0" w14:textId="63873924" w:rsidR="000975A2" w:rsidRDefault="000975A2" w:rsidP="000975A2">
      <w:pPr>
        <w:pStyle w:val="paragraph"/>
        <w:spacing w:before="0" w:beforeAutospacing="0" w:after="0" w:afterAutospacing="0"/>
        <w:textAlignment w:val="baseline"/>
        <w:rPr>
          <w:rFonts w:ascii="Segoe UI" w:hAnsi="Segoe UI" w:cs="Segoe UI"/>
          <w:sz w:val="18"/>
          <w:szCs w:val="18"/>
        </w:rPr>
      </w:pPr>
      <w:r>
        <w:rPr>
          <w:rStyle w:val="normaltextrun"/>
          <w:lang w:val="en"/>
        </w:rPr>
        <w:t xml:space="preserve">The SRS-2 questionnaires indicated that </w:t>
      </w:r>
      <w:r w:rsidR="00277E3C">
        <w:rPr>
          <w:rStyle w:val="normaltextrun"/>
          <w:lang w:val="en"/>
        </w:rPr>
        <w:t>Student</w:t>
      </w:r>
      <w:r>
        <w:rPr>
          <w:rStyle w:val="normaltextrun"/>
          <w:lang w:val="en"/>
        </w:rPr>
        <w:t xml:space="preserve"> </w:t>
      </w:r>
      <w:r w:rsidR="00713823">
        <w:rPr>
          <w:rStyle w:val="normaltextrun"/>
          <w:lang w:val="en"/>
        </w:rPr>
        <w:t>demonstrates significant</w:t>
      </w:r>
      <w:r>
        <w:rPr>
          <w:rStyle w:val="normaltextrun"/>
          <w:lang w:val="en"/>
        </w:rPr>
        <w:t xml:space="preserve"> challenges in social skills and repetitive and restrictive behaviours based on teacher and</w:t>
      </w:r>
      <w:r w:rsidR="007609F0">
        <w:rPr>
          <w:rStyle w:val="normaltextrun"/>
          <w:lang w:val="en"/>
        </w:rPr>
        <w:t xml:space="preserve"> parent</w:t>
      </w:r>
      <w:r>
        <w:rPr>
          <w:lang w:val="en"/>
        </w:rPr>
        <w:t xml:space="preserve"> observations</w:t>
      </w:r>
      <w:r>
        <w:rPr>
          <w:rStyle w:val="normaltextrun"/>
          <w:lang w:val="en"/>
        </w:rPr>
        <w:t xml:space="preserve">. </w:t>
      </w:r>
    </w:p>
    <w:p w14:paraId="2BF753E8" w14:textId="0BEFABFD" w:rsidR="000975A2" w:rsidRDefault="000975A2" w:rsidP="000975A2">
      <w:pPr>
        <w:pStyle w:val="paragraph"/>
        <w:spacing w:before="0" w:beforeAutospacing="0" w:after="0" w:afterAutospacing="0"/>
        <w:textAlignment w:val="baseline"/>
        <w:rPr>
          <w:rFonts w:ascii="Segoe UI" w:hAnsi="Segoe UI" w:cs="Segoe UI"/>
          <w:sz w:val="18"/>
          <w:szCs w:val="18"/>
        </w:rPr>
      </w:pPr>
      <w:r>
        <w:rPr>
          <w:rStyle w:val="normaltextrun"/>
          <w:lang w:val="en"/>
        </w:rPr>
        <w:t xml:space="preserve">The qualifying questionnaires (early childhood play history and QHSP) indicate that </w:t>
      </w:r>
      <w:r w:rsidR="00277E3C">
        <w:rPr>
          <w:rStyle w:val="normaltextrun"/>
          <w:lang w:val="en"/>
        </w:rPr>
        <w:t>Student</w:t>
      </w:r>
      <w:r>
        <w:rPr>
          <w:rStyle w:val="normaltextrun"/>
          <w:lang w:val="en"/>
        </w:rPr>
        <w:t xml:space="preserve"> demonstrates a history of social interaction and withdrawal challenges, a preference for routines and often requires support </w:t>
      </w:r>
      <w:r w:rsidR="00E2298B">
        <w:rPr>
          <w:rStyle w:val="normaltextrun"/>
          <w:lang w:val="en"/>
        </w:rPr>
        <w:t xml:space="preserve">to integrate with other </w:t>
      </w:r>
      <w:r w:rsidR="00D9457E">
        <w:rPr>
          <w:rStyle w:val="normaltextrun"/>
          <w:lang w:val="en"/>
        </w:rPr>
        <w:t>children</w:t>
      </w:r>
      <w:r>
        <w:rPr>
          <w:rStyle w:val="normaltextrun"/>
          <w:lang w:val="en"/>
        </w:rPr>
        <w:t xml:space="preserve">. </w:t>
      </w:r>
    </w:p>
    <w:p w14:paraId="2DA2CE0F" w14:textId="77777777" w:rsidR="00264C2E" w:rsidRDefault="00264C2E"/>
    <w:p w14:paraId="293D169C" w14:textId="7AEF6D4A" w:rsidR="00264C2E" w:rsidRDefault="00713823">
      <w:r>
        <w:rPr>
          <w:lang w:val="en"/>
        </w:rPr>
        <w:t>To</w:t>
      </w:r>
      <w:r w:rsidR="00884117">
        <w:rPr>
          <w:lang w:val="en"/>
        </w:rPr>
        <w:t xml:space="preserve"> determine whether a diagnosis of ASD is merited,</w:t>
      </w:r>
      <w:r w:rsidR="00680DE0">
        <w:rPr>
          <w:lang w:val="en"/>
        </w:rPr>
        <w:t xml:space="preserve"> evidence of the presence of behaviours that meet specific criteria must be established</w:t>
      </w:r>
      <w:r w:rsidR="00083EBE">
        <w:rPr>
          <w:lang w:val="en"/>
        </w:rPr>
        <w:t xml:space="preserve">.  </w:t>
      </w:r>
      <w:proofErr w:type="spellStart"/>
      <w:r>
        <w:rPr>
          <w:lang w:val="en"/>
        </w:rPr>
        <w:t>Behaviours</w:t>
      </w:r>
      <w:proofErr w:type="spellEnd"/>
      <w:r>
        <w:rPr>
          <w:lang w:val="en"/>
        </w:rPr>
        <w:t xml:space="preserve"> may</w:t>
      </w:r>
      <w:r w:rsidR="00C33DA0">
        <w:rPr>
          <w:lang w:val="en"/>
        </w:rPr>
        <w:t xml:space="preserve"> be present </w:t>
      </w:r>
      <w:r w:rsidR="00082D34">
        <w:rPr>
          <w:lang w:val="en"/>
        </w:rPr>
        <w:t>now</w:t>
      </w:r>
      <w:r w:rsidR="007E12D9">
        <w:rPr>
          <w:lang w:val="en"/>
        </w:rPr>
        <w:t>, or may be indicated as being present in the past (symptoms are</w:t>
      </w:r>
      <w:r w:rsidR="00A82FBC">
        <w:rPr>
          <w:lang w:val="en"/>
        </w:rPr>
        <w:t xml:space="preserve">often more obvious and pronounced in early childhood). The table </w:t>
      </w:r>
      <w:r>
        <w:rPr>
          <w:lang w:val="en"/>
        </w:rPr>
        <w:t>below provides</w:t>
      </w:r>
      <w:r w:rsidR="005948ED">
        <w:rPr>
          <w:lang w:val="en"/>
        </w:rPr>
        <w:t xml:space="preserve"> an overview </w:t>
      </w:r>
      <w:r>
        <w:rPr>
          <w:lang w:val="en"/>
        </w:rPr>
        <w:t>of the</w:t>
      </w:r>
      <w:r w:rsidR="00C33DA0">
        <w:rPr>
          <w:lang w:val="en"/>
        </w:rPr>
        <w:t xml:space="preserve"> </w:t>
      </w:r>
      <w:r w:rsidR="000E6D99">
        <w:rPr>
          <w:lang w:val="en"/>
        </w:rPr>
        <w:t xml:space="preserve">specific diagnostic criteria </w:t>
      </w:r>
      <w:r w:rsidR="00CB1DF9">
        <w:rPr>
          <w:lang w:val="en"/>
        </w:rPr>
        <w:t xml:space="preserve"> </w:t>
      </w:r>
      <w:r w:rsidR="000E6D99">
        <w:rPr>
          <w:lang w:val="en"/>
        </w:rPr>
        <w:t xml:space="preserve">as well as </w:t>
      </w:r>
      <w:r w:rsidR="00F93EE6">
        <w:rPr>
          <w:lang w:val="en"/>
        </w:rPr>
        <w:t>evidence</w:t>
      </w:r>
      <w:r w:rsidR="000E6D99">
        <w:rPr>
          <w:lang w:val="en"/>
        </w:rPr>
        <w:t xml:space="preserve"> of</w:t>
      </w:r>
      <w:r w:rsidR="00CB1DF9">
        <w:rPr>
          <w:lang w:val="en"/>
        </w:rPr>
        <w:t>behaviours obtained during the assessment.</w:t>
      </w:r>
    </w:p>
    <w:p w14:paraId="199A0090" w14:textId="77777777" w:rsidR="000830AF" w:rsidRPr="00264C2E" w:rsidRDefault="000830AF"/>
    <w:p w14:paraId="5A9B2F14" w14:textId="77777777" w:rsidR="0041247E" w:rsidRPr="000E1AB4" w:rsidRDefault="0041247E">
      <w:pPr>
        <w:rPr>
          <w:sz w:val="12"/>
          <w:szCs w:val="8"/>
        </w:rPr>
      </w:pPr>
    </w:p>
    <w:tbl>
      <w:tblPr>
        <w:tblStyle w:val="TableGrid"/>
        <w:tblW w:w="9890" w:type="dxa"/>
        <w:tblInd w:w="595" w:type="dxa"/>
        <w:tblLook w:val="04A0" w:firstRow="1" w:lastRow="0" w:firstColumn="1" w:lastColumn="0" w:noHBand="0" w:noVBand="1"/>
      </w:tblPr>
      <w:tblGrid>
        <w:gridCol w:w="3369"/>
        <w:gridCol w:w="1560"/>
        <w:gridCol w:w="4961"/>
      </w:tblGrid>
      <w:tr w:rsidR="00BE3C06" w:rsidRPr="0075323E" w14:paraId="0535BD72" w14:textId="77777777" w:rsidTr="00915021">
        <w:tc>
          <w:tcPr>
            <w:tcW w:w="3369" w:type="dxa"/>
            <w:shd w:val="clear" w:color="auto" w:fill="D9D9D9" w:themeFill="background1" w:themeFillShade="D9"/>
          </w:tcPr>
          <w:p w14:paraId="18FBBD9F" w14:textId="77777777" w:rsidR="00915021" w:rsidRDefault="00BC28F7">
            <w:pPr>
              <w:pStyle w:val="BodyText"/>
              <w:jc w:val="center"/>
              <w:rPr>
                <w:rFonts w:ascii="Times New Roman" w:hAnsi="Times New Roman" w:cs="Times New Roman"/>
                <w:b/>
                <w:bCs/>
                <w:sz w:val="18"/>
                <w:szCs w:val="16"/>
                <w:lang w:val="fr-CA"/>
              </w:rPr>
            </w:pPr>
            <w:r w:rsidRPr="00125B7F">
              <w:rPr>
                <w:b/>
                <w:sz w:val="18"/>
                <w:szCs w:val="16"/>
                <w:lang w:val="en"/>
              </w:rPr>
              <w:t>Qualitative deficiencies in social communication</w:t>
            </w:r>
          </w:p>
          <w:p w14:paraId="07339591" w14:textId="00ECD6DE" w:rsidR="00BE3C06" w:rsidRPr="00125B7F" w:rsidRDefault="00BE3C06">
            <w:pPr>
              <w:pStyle w:val="BodyText"/>
              <w:jc w:val="center"/>
              <w:rPr>
                <w:rFonts w:ascii="Times New Roman" w:hAnsi="Times New Roman" w:cs="Times New Roman"/>
                <w:b/>
                <w:bCs/>
                <w:sz w:val="18"/>
                <w:szCs w:val="16"/>
                <w:lang w:val="fr-CA"/>
              </w:rPr>
            </w:pPr>
            <w:r w:rsidRPr="00125B7F">
              <w:rPr>
                <w:b/>
                <w:sz w:val="18"/>
                <w:szCs w:val="16"/>
                <w:lang w:val="en"/>
              </w:rPr>
              <w:t>(all 3 are required)</w:t>
            </w:r>
          </w:p>
        </w:tc>
        <w:tc>
          <w:tcPr>
            <w:tcW w:w="1560" w:type="dxa"/>
            <w:shd w:val="clear" w:color="auto" w:fill="D9D9D9" w:themeFill="background1" w:themeFillShade="D9"/>
          </w:tcPr>
          <w:p w14:paraId="60FD9FA2" w14:textId="645633B6" w:rsidR="00BE3C06" w:rsidRPr="00125B7F" w:rsidRDefault="00A505D5">
            <w:pPr>
              <w:pStyle w:val="BodyText"/>
              <w:jc w:val="center"/>
              <w:rPr>
                <w:rFonts w:ascii="Times New Roman" w:hAnsi="Times New Roman" w:cs="Times New Roman"/>
                <w:b/>
                <w:bCs/>
                <w:sz w:val="18"/>
                <w:szCs w:val="16"/>
                <w:lang w:val="en-CA"/>
              </w:rPr>
            </w:pPr>
            <w:r>
              <w:rPr>
                <w:b/>
                <w:sz w:val="18"/>
                <w:szCs w:val="16"/>
                <w:lang w:val="en"/>
              </w:rPr>
              <w:t>Criteria</w:t>
            </w:r>
            <w:r w:rsidR="00125B7F">
              <w:rPr>
                <w:b/>
                <w:sz w:val="18"/>
                <w:szCs w:val="16"/>
                <w:lang w:val="en"/>
              </w:rPr>
              <w:t xml:space="preserve"> are met</w:t>
            </w:r>
            <w:r w:rsidR="008D4091" w:rsidRPr="00125B7F">
              <w:rPr>
                <w:b/>
                <w:sz w:val="18"/>
                <w:szCs w:val="16"/>
                <w:lang w:val="en"/>
              </w:rPr>
              <w:t>?</w:t>
            </w:r>
          </w:p>
        </w:tc>
        <w:tc>
          <w:tcPr>
            <w:tcW w:w="4961" w:type="dxa"/>
            <w:shd w:val="clear" w:color="auto" w:fill="D9D9D9" w:themeFill="background1" w:themeFillShade="D9"/>
          </w:tcPr>
          <w:p w14:paraId="7CE20062" w14:textId="2957BC7D" w:rsidR="00BE3C06" w:rsidRPr="00125B7F" w:rsidRDefault="00AC2E90">
            <w:pPr>
              <w:pStyle w:val="BodyText"/>
              <w:jc w:val="center"/>
              <w:rPr>
                <w:rFonts w:ascii="Times New Roman" w:hAnsi="Times New Roman" w:cs="Times New Roman"/>
                <w:b/>
                <w:bCs/>
                <w:sz w:val="18"/>
                <w:szCs w:val="16"/>
                <w:lang w:val="en-CA"/>
              </w:rPr>
            </w:pPr>
            <w:r w:rsidRPr="00125B7F">
              <w:rPr>
                <w:b/>
                <w:sz w:val="18"/>
                <w:szCs w:val="16"/>
                <w:lang w:val="en"/>
              </w:rPr>
              <w:t xml:space="preserve">Examples of </w:t>
            </w:r>
            <w:proofErr w:type="spellStart"/>
            <w:r w:rsidRPr="00125B7F">
              <w:rPr>
                <w:b/>
                <w:sz w:val="18"/>
                <w:szCs w:val="16"/>
                <w:lang w:val="en"/>
              </w:rPr>
              <w:t>behaviour</w:t>
            </w:r>
            <w:proofErr w:type="spellEnd"/>
          </w:p>
        </w:tc>
      </w:tr>
      <w:tr w:rsidR="00BE3C06" w:rsidRPr="00AC2E90" w14:paraId="76B1C095" w14:textId="77777777" w:rsidTr="00915021">
        <w:tc>
          <w:tcPr>
            <w:tcW w:w="3369" w:type="dxa"/>
            <w:vAlign w:val="center"/>
          </w:tcPr>
          <w:p w14:paraId="79B16C0B" w14:textId="77B4597D" w:rsidR="00BE3C06" w:rsidRPr="005224C1" w:rsidRDefault="008D4091" w:rsidP="00BE3C06">
            <w:pPr>
              <w:pStyle w:val="BodyText"/>
              <w:numPr>
                <w:ilvl w:val="0"/>
                <w:numId w:val="2"/>
              </w:numPr>
              <w:rPr>
                <w:rFonts w:ascii="Times New Roman" w:hAnsi="Times New Roman" w:cs="Times New Roman"/>
                <w:bCs/>
                <w:sz w:val="18"/>
                <w:szCs w:val="16"/>
                <w:lang w:val="en-CA"/>
              </w:rPr>
            </w:pPr>
            <w:r w:rsidRPr="005224C1">
              <w:rPr>
                <w:sz w:val="18"/>
                <w:szCs w:val="16"/>
                <w:lang w:val="en"/>
              </w:rPr>
              <w:t>Socio-emotional reciprocity</w:t>
            </w:r>
          </w:p>
        </w:tc>
        <w:tc>
          <w:tcPr>
            <w:tcW w:w="1560" w:type="dxa"/>
            <w:vAlign w:val="center"/>
          </w:tcPr>
          <w:p w14:paraId="268AD397" w14:textId="5B25079B" w:rsidR="00BE3C06" w:rsidRPr="005224C1" w:rsidRDefault="00B86A72">
            <w:pPr>
              <w:pStyle w:val="BodyText"/>
              <w:jc w:val="center"/>
              <w:rPr>
                <w:rFonts w:ascii="Times New Roman" w:hAnsi="Times New Roman" w:cs="Times New Roman"/>
                <w:b/>
                <w:bCs/>
                <w:sz w:val="18"/>
                <w:szCs w:val="16"/>
                <w:lang w:val="en-CA"/>
              </w:rPr>
            </w:pPr>
            <w:r>
              <w:rPr>
                <w:b/>
                <w:sz w:val="18"/>
                <w:szCs w:val="16"/>
                <w:lang w:val="en"/>
              </w:rPr>
              <w:t>Yes</w:t>
            </w:r>
          </w:p>
        </w:tc>
        <w:tc>
          <w:tcPr>
            <w:tcW w:w="4961" w:type="dxa"/>
          </w:tcPr>
          <w:p w14:paraId="3D9BBFC0" w14:textId="55030AFA" w:rsidR="00BE3C06" w:rsidRDefault="005A46DE" w:rsidP="00BE3C06">
            <w:pPr>
              <w:pStyle w:val="BodyText"/>
              <w:numPr>
                <w:ilvl w:val="0"/>
                <w:numId w:val="3"/>
              </w:numPr>
              <w:rPr>
                <w:rFonts w:ascii="Times New Roman" w:hAnsi="Times New Roman" w:cs="Times New Roman"/>
                <w:bCs/>
                <w:sz w:val="18"/>
                <w:szCs w:val="16"/>
                <w:lang w:val="fr-CA"/>
              </w:rPr>
            </w:pPr>
            <w:r>
              <w:rPr>
                <w:sz w:val="18"/>
                <w:szCs w:val="16"/>
                <w:lang w:val="en"/>
              </w:rPr>
              <w:t xml:space="preserve"> </w:t>
            </w:r>
            <w:r w:rsidR="00713823">
              <w:rPr>
                <w:sz w:val="18"/>
                <w:szCs w:val="16"/>
                <w:lang w:val="en"/>
              </w:rPr>
              <w:t xml:space="preserve">frequent </w:t>
            </w:r>
            <w:r w:rsidR="00713823">
              <w:rPr>
                <w:lang w:val="en"/>
              </w:rPr>
              <w:t>but</w:t>
            </w:r>
            <w:r w:rsidR="004C1EB2">
              <w:rPr>
                <w:lang w:val="en"/>
              </w:rPr>
              <w:t xml:space="preserve"> </w:t>
            </w:r>
            <w:r w:rsidR="00C46DEB">
              <w:rPr>
                <w:sz w:val="18"/>
                <w:szCs w:val="16"/>
                <w:lang w:val="en"/>
              </w:rPr>
              <w:t>limited/</w:t>
            </w:r>
            <w:r w:rsidR="004C1EB2">
              <w:rPr>
                <w:lang w:val="en"/>
              </w:rPr>
              <w:t>limited</w:t>
            </w:r>
            <w:r w:rsidR="004C1EB2">
              <w:rPr>
                <w:sz w:val="18"/>
                <w:szCs w:val="16"/>
                <w:lang w:val="en"/>
              </w:rPr>
              <w:t xml:space="preserve"> social</w:t>
            </w:r>
            <w:r w:rsidR="004C1EB2">
              <w:rPr>
                <w:lang w:val="en"/>
              </w:rPr>
              <w:t xml:space="preserve"> initiations </w:t>
            </w:r>
            <w:r>
              <w:rPr>
                <w:sz w:val="18"/>
                <w:szCs w:val="16"/>
                <w:lang w:val="en"/>
              </w:rPr>
              <w:t>(ADOS-2)</w:t>
            </w:r>
          </w:p>
          <w:p w14:paraId="137919CD" w14:textId="5F58EB7C" w:rsidR="004C1EB2" w:rsidRDefault="000A3675" w:rsidP="00BE3C06">
            <w:pPr>
              <w:pStyle w:val="BodyText"/>
              <w:numPr>
                <w:ilvl w:val="0"/>
                <w:numId w:val="3"/>
              </w:numPr>
              <w:rPr>
                <w:rFonts w:ascii="Times New Roman" w:hAnsi="Times New Roman" w:cs="Times New Roman"/>
                <w:bCs/>
                <w:sz w:val="18"/>
                <w:szCs w:val="16"/>
                <w:lang w:val="fr-CA"/>
              </w:rPr>
            </w:pPr>
            <w:r>
              <w:rPr>
                <w:sz w:val="18"/>
                <w:szCs w:val="16"/>
                <w:lang w:val="en"/>
              </w:rPr>
              <w:t>difficulties in responding to social opportunities (ADOS-2; SRS-2/p</w:t>
            </w:r>
            <w:r w:rsidR="00ED2A77">
              <w:rPr>
                <w:sz w:val="18"/>
                <w:szCs w:val="16"/>
                <w:lang w:val="en"/>
              </w:rPr>
              <w:t xml:space="preserve"> + </w:t>
            </w:r>
            <w:r w:rsidR="003962CD">
              <w:rPr>
                <w:sz w:val="18"/>
                <w:szCs w:val="16"/>
                <w:lang w:val="en"/>
              </w:rPr>
              <w:t>e)</w:t>
            </w:r>
          </w:p>
          <w:p w14:paraId="2DD30D65" w14:textId="53437E81" w:rsidR="003962CD" w:rsidRDefault="003962CD" w:rsidP="00BE3C06">
            <w:pPr>
              <w:pStyle w:val="BodyText"/>
              <w:numPr>
                <w:ilvl w:val="0"/>
                <w:numId w:val="3"/>
              </w:numPr>
              <w:rPr>
                <w:rFonts w:ascii="Times New Roman" w:hAnsi="Times New Roman" w:cs="Times New Roman"/>
                <w:bCs/>
                <w:sz w:val="18"/>
                <w:szCs w:val="16"/>
                <w:lang w:val="fr-CA"/>
              </w:rPr>
            </w:pPr>
            <w:r>
              <w:rPr>
                <w:sz w:val="18"/>
                <w:szCs w:val="16"/>
                <w:lang w:val="en"/>
              </w:rPr>
              <w:t>mild difficulties with sharing emotions/with affect (</w:t>
            </w:r>
            <w:r w:rsidR="009854A1">
              <w:rPr>
                <w:sz w:val="18"/>
                <w:szCs w:val="16"/>
                <w:lang w:val="en"/>
              </w:rPr>
              <w:t>SRS-2/p</w:t>
            </w:r>
            <w:r w:rsidR="00ED2A77">
              <w:rPr>
                <w:sz w:val="18"/>
                <w:szCs w:val="16"/>
                <w:lang w:val="en"/>
              </w:rPr>
              <w:t xml:space="preserve"> + </w:t>
            </w:r>
            <w:r w:rsidR="009854A1">
              <w:rPr>
                <w:sz w:val="18"/>
                <w:szCs w:val="16"/>
                <w:lang w:val="en"/>
              </w:rPr>
              <w:t>e)</w:t>
            </w:r>
          </w:p>
          <w:p w14:paraId="2EDD311C" w14:textId="20AFB983" w:rsidR="009854A1" w:rsidRPr="005224C1" w:rsidRDefault="004C6DC8" w:rsidP="00BE3C06">
            <w:pPr>
              <w:pStyle w:val="BodyText"/>
              <w:numPr>
                <w:ilvl w:val="0"/>
                <w:numId w:val="3"/>
              </w:numPr>
              <w:rPr>
                <w:rFonts w:ascii="Times New Roman" w:hAnsi="Times New Roman" w:cs="Times New Roman"/>
                <w:bCs/>
                <w:sz w:val="18"/>
                <w:szCs w:val="16"/>
                <w:lang w:val="fr-CA"/>
              </w:rPr>
            </w:pPr>
            <w:r>
              <w:rPr>
                <w:sz w:val="18"/>
                <w:szCs w:val="16"/>
                <w:lang w:val="en"/>
              </w:rPr>
              <w:t xml:space="preserve"> limited reciprocal conversations (</w:t>
            </w:r>
            <w:r w:rsidR="004D1635">
              <w:rPr>
                <w:sz w:val="18"/>
                <w:szCs w:val="16"/>
                <w:lang w:val="en"/>
              </w:rPr>
              <w:t>ADOS-2; SRS2/p</w:t>
            </w:r>
            <w:r w:rsidR="00ED2A77">
              <w:rPr>
                <w:sz w:val="18"/>
                <w:szCs w:val="16"/>
                <w:lang w:val="en"/>
              </w:rPr>
              <w:t xml:space="preserve"> + </w:t>
            </w:r>
            <w:r w:rsidR="004D1635">
              <w:rPr>
                <w:sz w:val="18"/>
                <w:szCs w:val="16"/>
                <w:lang w:val="en"/>
              </w:rPr>
              <w:t>e)</w:t>
            </w:r>
          </w:p>
        </w:tc>
      </w:tr>
      <w:tr w:rsidR="00BE3C06" w:rsidRPr="00AC2E90" w14:paraId="29A5F730" w14:textId="77777777" w:rsidTr="00915021">
        <w:tc>
          <w:tcPr>
            <w:tcW w:w="3369" w:type="dxa"/>
            <w:vAlign w:val="center"/>
          </w:tcPr>
          <w:p w14:paraId="1C3603ED" w14:textId="7895AE44" w:rsidR="00BE3C06" w:rsidRPr="005224C1" w:rsidRDefault="00AC2E90" w:rsidP="00BE3C06">
            <w:pPr>
              <w:pStyle w:val="BodyText"/>
              <w:numPr>
                <w:ilvl w:val="0"/>
                <w:numId w:val="2"/>
              </w:numPr>
              <w:rPr>
                <w:rFonts w:ascii="Times New Roman" w:hAnsi="Times New Roman" w:cs="Times New Roman"/>
                <w:bCs/>
                <w:sz w:val="18"/>
                <w:szCs w:val="16"/>
                <w:lang w:val="en-CA"/>
              </w:rPr>
            </w:pPr>
            <w:r w:rsidRPr="005224C1">
              <w:rPr>
                <w:sz w:val="18"/>
                <w:szCs w:val="16"/>
                <w:lang w:val="en"/>
              </w:rPr>
              <w:t>Non-verbal communication</w:t>
            </w:r>
          </w:p>
        </w:tc>
        <w:tc>
          <w:tcPr>
            <w:tcW w:w="1560" w:type="dxa"/>
            <w:vAlign w:val="center"/>
          </w:tcPr>
          <w:p w14:paraId="5F414EDF" w14:textId="39D36CCE" w:rsidR="00BE3C06" w:rsidRPr="00B86A72" w:rsidRDefault="00B86A72">
            <w:pPr>
              <w:pStyle w:val="BodyText"/>
              <w:jc w:val="center"/>
              <w:rPr>
                <w:rFonts w:ascii="Times New Roman" w:hAnsi="Times New Roman" w:cs="Times New Roman"/>
                <w:b/>
                <w:sz w:val="18"/>
                <w:szCs w:val="16"/>
                <w:lang w:val="en-CA"/>
              </w:rPr>
            </w:pPr>
            <w:r w:rsidRPr="00B86A72">
              <w:rPr>
                <w:b/>
                <w:sz w:val="18"/>
                <w:szCs w:val="16"/>
                <w:lang w:val="en"/>
              </w:rPr>
              <w:t>Yes</w:t>
            </w:r>
          </w:p>
        </w:tc>
        <w:tc>
          <w:tcPr>
            <w:tcW w:w="4961" w:type="dxa"/>
          </w:tcPr>
          <w:p w14:paraId="4899554C" w14:textId="3A1C6B29" w:rsidR="00BE3C06" w:rsidRDefault="00184309">
            <w:pPr>
              <w:pStyle w:val="BodyText"/>
              <w:numPr>
                <w:ilvl w:val="0"/>
                <w:numId w:val="4"/>
              </w:numPr>
              <w:rPr>
                <w:rFonts w:ascii="Times New Roman" w:hAnsi="Times New Roman" w:cs="Times New Roman"/>
                <w:bCs/>
                <w:sz w:val="18"/>
                <w:szCs w:val="16"/>
                <w:lang w:val="fr-CA"/>
              </w:rPr>
            </w:pPr>
            <w:r w:rsidRPr="00184309">
              <w:rPr>
                <w:sz w:val="18"/>
                <w:szCs w:val="16"/>
                <w:lang w:val="en"/>
              </w:rPr>
              <w:t>Atypical eye contact (SRS-2</w:t>
            </w:r>
            <w:r>
              <w:rPr>
                <w:sz w:val="18"/>
                <w:szCs w:val="16"/>
                <w:lang w:val="en"/>
              </w:rPr>
              <w:t>/p</w:t>
            </w:r>
            <w:r w:rsidR="00ED2A77">
              <w:rPr>
                <w:sz w:val="18"/>
                <w:szCs w:val="16"/>
                <w:lang w:val="en"/>
              </w:rPr>
              <w:t xml:space="preserve"> + </w:t>
            </w:r>
            <w:r>
              <w:rPr>
                <w:sz w:val="18"/>
                <w:szCs w:val="16"/>
                <w:lang w:val="en"/>
              </w:rPr>
              <w:t>e)</w:t>
            </w:r>
          </w:p>
          <w:p w14:paraId="67E9BA77" w14:textId="714EDEF8" w:rsidR="00184309" w:rsidRDefault="00713454">
            <w:pPr>
              <w:pStyle w:val="BodyText"/>
              <w:numPr>
                <w:ilvl w:val="0"/>
                <w:numId w:val="4"/>
              </w:numPr>
              <w:rPr>
                <w:rFonts w:ascii="Times New Roman" w:hAnsi="Times New Roman" w:cs="Times New Roman"/>
                <w:bCs/>
                <w:sz w:val="18"/>
                <w:szCs w:val="16"/>
                <w:lang w:val="fr-CA"/>
              </w:rPr>
            </w:pPr>
            <w:r w:rsidRPr="00713454">
              <w:rPr>
                <w:sz w:val="18"/>
                <w:szCs w:val="16"/>
                <w:lang w:val="en"/>
              </w:rPr>
              <w:t>Misuse/understanding of affect</w:t>
            </w:r>
            <w:r>
              <w:rPr>
                <w:sz w:val="18"/>
                <w:szCs w:val="16"/>
                <w:lang w:val="en"/>
              </w:rPr>
              <w:t xml:space="preserve"> (ADOS-2; SRS-2/e)</w:t>
            </w:r>
          </w:p>
          <w:p w14:paraId="6C30DD48" w14:textId="79CCB1A6" w:rsidR="00713454" w:rsidRPr="00184309" w:rsidRDefault="00713454">
            <w:pPr>
              <w:pStyle w:val="BodyText"/>
              <w:numPr>
                <w:ilvl w:val="0"/>
                <w:numId w:val="4"/>
              </w:numPr>
              <w:rPr>
                <w:rFonts w:ascii="Times New Roman" w:hAnsi="Times New Roman" w:cs="Times New Roman"/>
                <w:bCs/>
                <w:sz w:val="18"/>
                <w:szCs w:val="16"/>
                <w:lang w:val="fr-CA"/>
              </w:rPr>
            </w:pPr>
            <w:r>
              <w:rPr>
                <w:sz w:val="18"/>
                <w:szCs w:val="16"/>
                <w:lang w:val="en"/>
              </w:rPr>
              <w:t>Atypical speech quality (ADOS-2; SRS-2/p)</w:t>
            </w:r>
          </w:p>
        </w:tc>
      </w:tr>
      <w:tr w:rsidR="00BE3C06" w:rsidRPr="00AC2E90" w14:paraId="7BC41EF3" w14:textId="77777777" w:rsidTr="00915021">
        <w:tc>
          <w:tcPr>
            <w:tcW w:w="3369" w:type="dxa"/>
            <w:vAlign w:val="center"/>
          </w:tcPr>
          <w:p w14:paraId="5F08B2CB" w14:textId="0699787A" w:rsidR="00BE3C06" w:rsidRPr="005224C1" w:rsidRDefault="00AC2E90" w:rsidP="00BE3C06">
            <w:pPr>
              <w:pStyle w:val="BodyText"/>
              <w:numPr>
                <w:ilvl w:val="0"/>
                <w:numId w:val="2"/>
              </w:numPr>
              <w:rPr>
                <w:rFonts w:ascii="Times New Roman" w:hAnsi="Times New Roman" w:cs="Times New Roman"/>
                <w:bCs/>
                <w:sz w:val="18"/>
                <w:szCs w:val="16"/>
                <w:lang w:val="fr-CA"/>
              </w:rPr>
            </w:pPr>
            <w:r w:rsidRPr="005224C1">
              <w:rPr>
                <w:sz w:val="18"/>
                <w:szCs w:val="16"/>
                <w:lang w:val="en"/>
              </w:rPr>
              <w:t>Develop, maintain or understand social relationships</w:t>
            </w:r>
          </w:p>
        </w:tc>
        <w:tc>
          <w:tcPr>
            <w:tcW w:w="1560" w:type="dxa"/>
            <w:vAlign w:val="center"/>
          </w:tcPr>
          <w:p w14:paraId="6BC00516" w14:textId="52DFDF71" w:rsidR="00BE3C06" w:rsidRPr="005224C1" w:rsidRDefault="00B86A72">
            <w:pPr>
              <w:pStyle w:val="BodyText"/>
              <w:jc w:val="center"/>
              <w:rPr>
                <w:rFonts w:ascii="Times New Roman" w:hAnsi="Times New Roman" w:cs="Times New Roman"/>
                <w:b/>
                <w:bCs/>
                <w:sz w:val="18"/>
                <w:szCs w:val="16"/>
                <w:lang w:val="fr-CA"/>
              </w:rPr>
            </w:pPr>
            <w:r>
              <w:rPr>
                <w:b/>
                <w:sz w:val="18"/>
                <w:szCs w:val="16"/>
                <w:lang w:val="en"/>
              </w:rPr>
              <w:t>Yes</w:t>
            </w:r>
          </w:p>
        </w:tc>
        <w:tc>
          <w:tcPr>
            <w:tcW w:w="4961" w:type="dxa"/>
          </w:tcPr>
          <w:p w14:paraId="63A6C714" w14:textId="25BFE520" w:rsidR="00BE3C06" w:rsidRDefault="00ED2A77">
            <w:pPr>
              <w:pStyle w:val="BodyText"/>
              <w:numPr>
                <w:ilvl w:val="0"/>
                <w:numId w:val="5"/>
              </w:numPr>
              <w:rPr>
                <w:rFonts w:ascii="Times New Roman" w:hAnsi="Times New Roman" w:cs="Times New Roman"/>
                <w:bCs/>
                <w:sz w:val="18"/>
                <w:szCs w:val="16"/>
                <w:lang w:val="fr-CA"/>
              </w:rPr>
            </w:pPr>
            <w:r>
              <w:rPr>
                <w:sz w:val="18"/>
                <w:szCs w:val="16"/>
                <w:lang w:val="en"/>
              </w:rPr>
              <w:t>Lack of interest in others (ADOS-2; SRS-2/p + e)</w:t>
            </w:r>
          </w:p>
          <w:p w14:paraId="574713F4" w14:textId="77777777" w:rsidR="00ED2A77" w:rsidRDefault="00915021">
            <w:pPr>
              <w:pStyle w:val="BodyText"/>
              <w:numPr>
                <w:ilvl w:val="0"/>
                <w:numId w:val="5"/>
              </w:numPr>
              <w:rPr>
                <w:rFonts w:ascii="Times New Roman" w:hAnsi="Times New Roman" w:cs="Times New Roman"/>
                <w:bCs/>
                <w:sz w:val="18"/>
                <w:szCs w:val="16"/>
                <w:lang w:val="fr-CA"/>
              </w:rPr>
            </w:pPr>
            <w:r>
              <w:rPr>
                <w:sz w:val="18"/>
                <w:szCs w:val="16"/>
                <w:lang w:val="en"/>
              </w:rPr>
              <w:t>Difficulty making friends (SRS-2/p + e)</w:t>
            </w:r>
          </w:p>
          <w:p w14:paraId="445EDDE0" w14:textId="77777777" w:rsidR="000972CD" w:rsidRDefault="000972CD">
            <w:pPr>
              <w:pStyle w:val="BodyText"/>
              <w:numPr>
                <w:ilvl w:val="0"/>
                <w:numId w:val="5"/>
              </w:numPr>
              <w:rPr>
                <w:rFonts w:ascii="Times New Roman" w:hAnsi="Times New Roman" w:cs="Times New Roman"/>
                <w:bCs/>
                <w:sz w:val="18"/>
                <w:szCs w:val="16"/>
                <w:lang w:val="fr-CA"/>
              </w:rPr>
            </w:pPr>
            <w:r>
              <w:rPr>
                <w:sz w:val="18"/>
                <w:szCs w:val="16"/>
                <w:lang w:val="en"/>
              </w:rPr>
              <w:t>Limited imaginary play (ADOS-2; SRS-2/p + e)</w:t>
            </w:r>
          </w:p>
          <w:p w14:paraId="174CE399" w14:textId="15C7661C" w:rsidR="000972CD" w:rsidRPr="00300089" w:rsidRDefault="000972CD">
            <w:pPr>
              <w:pStyle w:val="BodyText"/>
              <w:numPr>
                <w:ilvl w:val="0"/>
                <w:numId w:val="5"/>
              </w:numPr>
              <w:rPr>
                <w:rFonts w:ascii="Times New Roman" w:hAnsi="Times New Roman" w:cs="Times New Roman"/>
                <w:bCs/>
                <w:sz w:val="18"/>
                <w:szCs w:val="16"/>
                <w:lang w:val="fr-CA"/>
              </w:rPr>
            </w:pPr>
            <w:r>
              <w:rPr>
                <w:sz w:val="18"/>
                <w:szCs w:val="16"/>
                <w:lang w:val="en"/>
              </w:rPr>
              <w:t>Difficulty adapting behaviour to</w:t>
            </w:r>
            <w:r w:rsidR="003C2F94">
              <w:rPr>
                <w:sz w:val="18"/>
                <w:szCs w:val="16"/>
                <w:lang w:val="en"/>
              </w:rPr>
              <w:t>the social context (ADOS-2; SRS-2/e)</w:t>
            </w:r>
          </w:p>
        </w:tc>
      </w:tr>
      <w:tr w:rsidR="001C5FE5" w:rsidRPr="0075323E" w14:paraId="7A300D9A" w14:textId="77777777" w:rsidTr="00915021">
        <w:tc>
          <w:tcPr>
            <w:tcW w:w="3369" w:type="dxa"/>
            <w:shd w:val="clear" w:color="auto" w:fill="D9D9D9" w:themeFill="background1" w:themeFillShade="D9"/>
            <w:vAlign w:val="center"/>
          </w:tcPr>
          <w:p w14:paraId="23B44DAA" w14:textId="7BC7C348" w:rsidR="001C5FE5" w:rsidRPr="00E47567" w:rsidRDefault="00E47567" w:rsidP="00A505D5">
            <w:pPr>
              <w:pStyle w:val="BodyText"/>
              <w:jc w:val="center"/>
              <w:rPr>
                <w:rFonts w:ascii="Times New Roman" w:hAnsi="Times New Roman" w:cs="Times New Roman"/>
                <w:b/>
                <w:bCs/>
                <w:sz w:val="18"/>
                <w:szCs w:val="16"/>
                <w:lang w:val="fr-CA"/>
              </w:rPr>
            </w:pPr>
            <w:r w:rsidRPr="00E47567">
              <w:rPr>
                <w:b/>
                <w:sz w:val="18"/>
                <w:szCs w:val="16"/>
                <w:lang w:val="en"/>
              </w:rPr>
              <w:t>Restricted/repetitive behaviours (need 2)</w:t>
            </w:r>
          </w:p>
        </w:tc>
        <w:tc>
          <w:tcPr>
            <w:tcW w:w="1560" w:type="dxa"/>
            <w:shd w:val="clear" w:color="auto" w:fill="D9D9D9" w:themeFill="background1" w:themeFillShade="D9"/>
            <w:vAlign w:val="center"/>
          </w:tcPr>
          <w:p w14:paraId="57144088" w14:textId="5D16E31C" w:rsidR="001C5FE5" w:rsidRPr="00125B7F" w:rsidRDefault="00125B7F" w:rsidP="00A505D5">
            <w:pPr>
              <w:pStyle w:val="BodyText"/>
              <w:jc w:val="center"/>
              <w:rPr>
                <w:rFonts w:ascii="Times New Roman" w:hAnsi="Times New Roman" w:cs="Times New Roman"/>
                <w:b/>
                <w:bCs/>
                <w:sz w:val="18"/>
                <w:szCs w:val="16"/>
                <w:lang w:val="en-CA"/>
              </w:rPr>
            </w:pPr>
            <w:r w:rsidRPr="00125B7F">
              <w:rPr>
                <w:b/>
                <w:sz w:val="18"/>
                <w:szCs w:val="16"/>
                <w:lang w:val="en"/>
              </w:rPr>
              <w:t>Criteria met?</w:t>
            </w:r>
          </w:p>
        </w:tc>
        <w:tc>
          <w:tcPr>
            <w:tcW w:w="4961" w:type="dxa"/>
            <w:shd w:val="clear" w:color="auto" w:fill="D9D9D9" w:themeFill="background1" w:themeFillShade="D9"/>
            <w:vAlign w:val="center"/>
          </w:tcPr>
          <w:p w14:paraId="3EFC9013" w14:textId="714FAA43" w:rsidR="001C5FE5" w:rsidRPr="00A505D5" w:rsidRDefault="00A505D5" w:rsidP="00A505D5">
            <w:pPr>
              <w:pStyle w:val="BodyText"/>
              <w:jc w:val="center"/>
              <w:rPr>
                <w:rFonts w:ascii="Times New Roman" w:hAnsi="Times New Roman" w:cs="Times New Roman"/>
                <w:b/>
                <w:bCs/>
                <w:sz w:val="18"/>
                <w:szCs w:val="16"/>
                <w:lang w:val="en-CA"/>
              </w:rPr>
            </w:pPr>
            <w:r w:rsidRPr="00A505D5">
              <w:rPr>
                <w:b/>
                <w:sz w:val="18"/>
                <w:szCs w:val="16"/>
                <w:lang w:val="en"/>
              </w:rPr>
              <w:t>Examples of behaviours</w:t>
            </w:r>
          </w:p>
        </w:tc>
      </w:tr>
      <w:tr w:rsidR="001C5FE5" w:rsidRPr="001C5FE5" w14:paraId="0B622E5A" w14:textId="77777777" w:rsidTr="00915021">
        <w:tc>
          <w:tcPr>
            <w:tcW w:w="3369" w:type="dxa"/>
          </w:tcPr>
          <w:p w14:paraId="2086D1F2" w14:textId="63BB04CD" w:rsidR="001C5FE5" w:rsidRPr="005224C1" w:rsidRDefault="00E47567" w:rsidP="001C5FE5">
            <w:pPr>
              <w:pStyle w:val="BodyText"/>
              <w:numPr>
                <w:ilvl w:val="0"/>
                <w:numId w:val="6"/>
              </w:numPr>
              <w:rPr>
                <w:rFonts w:ascii="Times New Roman" w:hAnsi="Times New Roman" w:cs="Times New Roman"/>
                <w:bCs/>
                <w:sz w:val="18"/>
                <w:szCs w:val="16"/>
                <w:lang w:val="fr-CA"/>
              </w:rPr>
            </w:pPr>
            <w:r w:rsidRPr="005224C1">
              <w:rPr>
                <w:sz w:val="18"/>
                <w:szCs w:val="16"/>
                <w:lang w:val="en"/>
              </w:rPr>
              <w:t xml:space="preserve">Motor movements or use of stereotyped objects </w:t>
            </w:r>
          </w:p>
        </w:tc>
        <w:tc>
          <w:tcPr>
            <w:tcW w:w="1560" w:type="dxa"/>
          </w:tcPr>
          <w:p w14:paraId="6F30F446" w14:textId="19AFC5FE" w:rsidR="001C5FE5" w:rsidRPr="00300089" w:rsidRDefault="00B86A72">
            <w:pPr>
              <w:pStyle w:val="BodyText"/>
              <w:jc w:val="center"/>
              <w:rPr>
                <w:rFonts w:ascii="Times New Roman" w:hAnsi="Times New Roman" w:cs="Times New Roman"/>
                <w:b/>
                <w:bCs/>
                <w:sz w:val="18"/>
                <w:szCs w:val="16"/>
                <w:lang w:val="fr-CA"/>
              </w:rPr>
            </w:pPr>
            <w:r>
              <w:rPr>
                <w:b/>
                <w:sz w:val="18"/>
                <w:szCs w:val="16"/>
                <w:lang w:val="en"/>
              </w:rPr>
              <w:t>Yes</w:t>
            </w:r>
          </w:p>
        </w:tc>
        <w:tc>
          <w:tcPr>
            <w:tcW w:w="4961" w:type="dxa"/>
          </w:tcPr>
          <w:p w14:paraId="5E33FC48" w14:textId="03A3C391" w:rsidR="008A5482" w:rsidRPr="005F0FFA" w:rsidRDefault="00FC5360" w:rsidP="005F0FFA">
            <w:pPr>
              <w:pStyle w:val="BodyText"/>
              <w:numPr>
                <w:ilvl w:val="0"/>
                <w:numId w:val="7"/>
              </w:numPr>
              <w:rPr>
                <w:rFonts w:ascii="Times New Roman" w:hAnsi="Times New Roman" w:cs="Times New Roman"/>
                <w:bCs/>
                <w:sz w:val="18"/>
                <w:szCs w:val="16"/>
                <w:lang w:val="fr-CA"/>
              </w:rPr>
            </w:pPr>
            <w:r>
              <w:rPr>
                <w:sz w:val="18"/>
                <w:szCs w:val="16"/>
                <w:lang w:val="en"/>
              </w:rPr>
              <w:t>Stereotyped and repetitive motor movements (finger/arm/body mannerisms) (ADOS-2; SRS-2/p + e)</w:t>
            </w:r>
          </w:p>
        </w:tc>
      </w:tr>
      <w:tr w:rsidR="001C5FE5" w:rsidRPr="0075323E" w14:paraId="2809E837" w14:textId="77777777" w:rsidTr="00915021">
        <w:tc>
          <w:tcPr>
            <w:tcW w:w="3369" w:type="dxa"/>
          </w:tcPr>
          <w:p w14:paraId="5098DE27" w14:textId="70144B83" w:rsidR="001C5FE5" w:rsidRPr="005224C1" w:rsidRDefault="00A12F78" w:rsidP="001C5FE5">
            <w:pPr>
              <w:pStyle w:val="BodyText"/>
              <w:numPr>
                <w:ilvl w:val="0"/>
                <w:numId w:val="6"/>
              </w:numPr>
              <w:rPr>
                <w:rFonts w:ascii="Times New Roman" w:hAnsi="Times New Roman" w:cs="Times New Roman"/>
                <w:bCs/>
                <w:sz w:val="18"/>
                <w:szCs w:val="16"/>
                <w:lang w:val="fr-CA"/>
              </w:rPr>
            </w:pPr>
            <w:r w:rsidRPr="005224C1">
              <w:rPr>
                <w:sz w:val="18"/>
                <w:szCs w:val="16"/>
                <w:lang w:val="en"/>
              </w:rPr>
              <w:t>Insistence on stability (refusal of changes)</w:t>
            </w:r>
          </w:p>
        </w:tc>
        <w:tc>
          <w:tcPr>
            <w:tcW w:w="1560" w:type="dxa"/>
          </w:tcPr>
          <w:p w14:paraId="138F657F" w14:textId="7D9DFE0A" w:rsidR="001C5FE5" w:rsidRPr="00300089" w:rsidRDefault="00B86A72">
            <w:pPr>
              <w:pStyle w:val="BodyText"/>
              <w:jc w:val="center"/>
              <w:rPr>
                <w:rFonts w:ascii="Times New Roman" w:hAnsi="Times New Roman" w:cs="Times New Roman"/>
                <w:b/>
                <w:bCs/>
                <w:sz w:val="18"/>
                <w:szCs w:val="16"/>
                <w:lang w:val="fr-CA"/>
              </w:rPr>
            </w:pPr>
            <w:r>
              <w:rPr>
                <w:b/>
                <w:sz w:val="18"/>
                <w:szCs w:val="16"/>
                <w:lang w:val="en"/>
              </w:rPr>
              <w:t>Yes</w:t>
            </w:r>
          </w:p>
        </w:tc>
        <w:tc>
          <w:tcPr>
            <w:tcW w:w="4961" w:type="dxa"/>
          </w:tcPr>
          <w:p w14:paraId="5E7D94A5" w14:textId="77777777" w:rsidR="001C5FE5" w:rsidRDefault="00066056" w:rsidP="001C5FE5">
            <w:pPr>
              <w:pStyle w:val="BodyText"/>
              <w:numPr>
                <w:ilvl w:val="0"/>
                <w:numId w:val="8"/>
              </w:numPr>
              <w:rPr>
                <w:rFonts w:ascii="Times New Roman" w:hAnsi="Times New Roman" w:cs="Times New Roman"/>
                <w:bCs/>
                <w:sz w:val="18"/>
                <w:szCs w:val="16"/>
                <w:lang w:val="fr-CA"/>
              </w:rPr>
            </w:pPr>
            <w:r>
              <w:rPr>
                <w:sz w:val="18"/>
                <w:szCs w:val="16"/>
                <w:lang w:val="en"/>
              </w:rPr>
              <w:t xml:space="preserve"> strict adherence to routines (</w:t>
            </w:r>
            <w:r w:rsidR="00465BDF">
              <w:rPr>
                <w:sz w:val="18"/>
                <w:szCs w:val="16"/>
                <w:lang w:val="en"/>
              </w:rPr>
              <w:t>SRS-2/e)</w:t>
            </w:r>
          </w:p>
          <w:p w14:paraId="1B698E36" w14:textId="77777777" w:rsidR="0011567F" w:rsidRDefault="0011567F" w:rsidP="001C5FE5">
            <w:pPr>
              <w:pStyle w:val="BodyText"/>
              <w:numPr>
                <w:ilvl w:val="0"/>
                <w:numId w:val="8"/>
              </w:numPr>
              <w:rPr>
                <w:rFonts w:ascii="Times New Roman" w:hAnsi="Times New Roman" w:cs="Times New Roman"/>
                <w:bCs/>
                <w:sz w:val="18"/>
                <w:szCs w:val="16"/>
                <w:lang w:val="fr-CA"/>
              </w:rPr>
            </w:pPr>
            <w:r>
              <w:rPr>
                <w:sz w:val="18"/>
                <w:szCs w:val="16"/>
                <w:lang w:val="en"/>
              </w:rPr>
              <w:t>demonstrates atypical behaviours</w:t>
            </w:r>
            <w:r w:rsidR="00DD50D0">
              <w:rPr>
                <w:sz w:val="18"/>
                <w:szCs w:val="16"/>
                <w:lang w:val="en"/>
              </w:rPr>
              <w:t xml:space="preserve"> that indicate inflexibility during stress (SRS-2/p + e) </w:t>
            </w:r>
          </w:p>
          <w:p w14:paraId="425A94C4" w14:textId="17979A9B" w:rsidR="005E681C" w:rsidRPr="00300089" w:rsidRDefault="005E681C" w:rsidP="001C5FE5">
            <w:pPr>
              <w:pStyle w:val="BodyText"/>
              <w:numPr>
                <w:ilvl w:val="0"/>
                <w:numId w:val="8"/>
              </w:numPr>
              <w:rPr>
                <w:rFonts w:ascii="Times New Roman" w:hAnsi="Times New Roman" w:cs="Times New Roman"/>
                <w:bCs/>
                <w:sz w:val="18"/>
                <w:szCs w:val="16"/>
                <w:lang w:val="fr-CA"/>
              </w:rPr>
            </w:pPr>
            <w:r>
              <w:rPr>
                <w:sz w:val="18"/>
                <w:szCs w:val="16"/>
                <w:lang w:val="en"/>
              </w:rPr>
              <w:t>resistance to change (SRS-2/p + e)</w:t>
            </w:r>
          </w:p>
        </w:tc>
      </w:tr>
      <w:tr w:rsidR="001C5FE5" w:rsidRPr="001C5FE5" w14:paraId="6DDCA445" w14:textId="77777777" w:rsidTr="00915021">
        <w:tc>
          <w:tcPr>
            <w:tcW w:w="3369" w:type="dxa"/>
          </w:tcPr>
          <w:p w14:paraId="1F1E449F" w14:textId="33542A66" w:rsidR="001C5FE5" w:rsidRPr="005224C1" w:rsidRDefault="00A12F78" w:rsidP="001C5FE5">
            <w:pPr>
              <w:pStyle w:val="BodyText"/>
              <w:numPr>
                <w:ilvl w:val="0"/>
                <w:numId w:val="6"/>
              </w:numPr>
              <w:rPr>
                <w:rFonts w:ascii="Times New Roman" w:hAnsi="Times New Roman" w:cs="Times New Roman"/>
                <w:bCs/>
                <w:sz w:val="18"/>
                <w:szCs w:val="16"/>
                <w:lang w:val="en-CA"/>
              </w:rPr>
            </w:pPr>
            <w:r w:rsidRPr="005224C1">
              <w:rPr>
                <w:sz w:val="18"/>
                <w:szCs w:val="16"/>
                <w:lang w:val="en"/>
              </w:rPr>
              <w:t>Fixed interest</w:t>
            </w:r>
          </w:p>
        </w:tc>
        <w:tc>
          <w:tcPr>
            <w:tcW w:w="1560" w:type="dxa"/>
          </w:tcPr>
          <w:p w14:paraId="673B5BE7" w14:textId="04172AD5" w:rsidR="001C5FE5" w:rsidRPr="005224C1" w:rsidRDefault="00B86A72">
            <w:pPr>
              <w:pStyle w:val="BodyText"/>
              <w:jc w:val="center"/>
              <w:rPr>
                <w:rFonts w:ascii="Times New Roman" w:hAnsi="Times New Roman" w:cs="Times New Roman"/>
                <w:b/>
                <w:bCs/>
                <w:sz w:val="18"/>
                <w:szCs w:val="16"/>
                <w:lang w:val="en-CA"/>
              </w:rPr>
            </w:pPr>
            <w:r>
              <w:rPr>
                <w:b/>
                <w:sz w:val="18"/>
                <w:szCs w:val="16"/>
                <w:lang w:val="en"/>
              </w:rPr>
              <w:t>Yes</w:t>
            </w:r>
          </w:p>
        </w:tc>
        <w:tc>
          <w:tcPr>
            <w:tcW w:w="4961" w:type="dxa"/>
          </w:tcPr>
          <w:p w14:paraId="240DC411" w14:textId="77777777" w:rsidR="001C5FE5" w:rsidRDefault="00826858" w:rsidP="001C5FE5">
            <w:pPr>
              <w:pStyle w:val="BodyText"/>
              <w:numPr>
                <w:ilvl w:val="0"/>
                <w:numId w:val="7"/>
              </w:numPr>
              <w:rPr>
                <w:rFonts w:ascii="Times New Roman" w:hAnsi="Times New Roman" w:cs="Times New Roman"/>
                <w:bCs/>
                <w:sz w:val="18"/>
                <w:szCs w:val="16"/>
                <w:lang w:val="fr-CA"/>
              </w:rPr>
            </w:pPr>
            <w:r w:rsidRPr="00826858">
              <w:rPr>
                <w:sz w:val="18"/>
                <w:szCs w:val="16"/>
                <w:lang w:val="en"/>
              </w:rPr>
              <w:t>present items in L</w:t>
            </w:r>
            <w:r>
              <w:rPr>
                <w:sz w:val="18"/>
                <w:szCs w:val="16"/>
                <w:lang w:val="en"/>
              </w:rPr>
              <w:t>lists; talk about holidays/dates of birth; numbers (ADOS-2)</w:t>
            </w:r>
          </w:p>
          <w:p w14:paraId="51817119" w14:textId="60D8DAA6" w:rsidR="00826858" w:rsidRPr="00826858" w:rsidRDefault="005E681C" w:rsidP="001C5FE5">
            <w:pPr>
              <w:pStyle w:val="BodyText"/>
              <w:numPr>
                <w:ilvl w:val="0"/>
                <w:numId w:val="7"/>
              </w:numPr>
              <w:rPr>
                <w:rFonts w:ascii="Times New Roman" w:hAnsi="Times New Roman" w:cs="Times New Roman"/>
                <w:bCs/>
                <w:sz w:val="18"/>
                <w:szCs w:val="16"/>
                <w:lang w:val="fr-CA"/>
              </w:rPr>
            </w:pPr>
            <w:r>
              <w:rPr>
                <w:sz w:val="18"/>
                <w:szCs w:val="16"/>
                <w:lang w:val="en"/>
              </w:rPr>
              <w:t>blocks (</w:t>
            </w:r>
            <w:r w:rsidR="00A7475C">
              <w:rPr>
                <w:sz w:val="18"/>
                <w:szCs w:val="16"/>
                <w:lang w:val="en"/>
              </w:rPr>
              <w:t>historical; SRS-2/p)</w:t>
            </w:r>
          </w:p>
        </w:tc>
      </w:tr>
      <w:tr w:rsidR="001C5FE5" w:rsidRPr="0075323E" w14:paraId="161EE04B" w14:textId="77777777" w:rsidTr="00915021">
        <w:tc>
          <w:tcPr>
            <w:tcW w:w="3369" w:type="dxa"/>
          </w:tcPr>
          <w:p w14:paraId="4496E340" w14:textId="6292916A" w:rsidR="001C5FE5" w:rsidRPr="005224C1" w:rsidRDefault="001C3447" w:rsidP="001C5FE5">
            <w:pPr>
              <w:pStyle w:val="BodyText"/>
              <w:numPr>
                <w:ilvl w:val="0"/>
                <w:numId w:val="6"/>
              </w:numPr>
              <w:rPr>
                <w:rFonts w:ascii="Times New Roman" w:hAnsi="Times New Roman" w:cs="Times New Roman"/>
                <w:bCs/>
                <w:sz w:val="18"/>
                <w:szCs w:val="16"/>
                <w:lang w:val="fr-CA"/>
              </w:rPr>
            </w:pPr>
            <w:r w:rsidRPr="005224C1">
              <w:rPr>
                <w:sz w:val="18"/>
                <w:szCs w:val="16"/>
                <w:lang w:val="en"/>
              </w:rPr>
              <w:t>Hyper/hypo sensitivity to sensory</w:t>
            </w:r>
          </w:p>
        </w:tc>
        <w:tc>
          <w:tcPr>
            <w:tcW w:w="1560" w:type="dxa"/>
          </w:tcPr>
          <w:p w14:paraId="6B98F593" w14:textId="7D5CCA1B" w:rsidR="001C5FE5" w:rsidRPr="00300089" w:rsidRDefault="00B86A72">
            <w:pPr>
              <w:pStyle w:val="BodyText"/>
              <w:jc w:val="center"/>
              <w:rPr>
                <w:rFonts w:ascii="Times New Roman" w:hAnsi="Times New Roman" w:cs="Times New Roman"/>
                <w:b/>
                <w:bCs/>
                <w:sz w:val="18"/>
                <w:szCs w:val="16"/>
                <w:lang w:val="fr-CA"/>
              </w:rPr>
            </w:pPr>
            <w:r>
              <w:rPr>
                <w:b/>
                <w:sz w:val="18"/>
                <w:szCs w:val="16"/>
                <w:lang w:val="en"/>
              </w:rPr>
              <w:t>Yes</w:t>
            </w:r>
          </w:p>
        </w:tc>
        <w:tc>
          <w:tcPr>
            <w:tcW w:w="4961" w:type="dxa"/>
          </w:tcPr>
          <w:p w14:paraId="59E73666" w14:textId="6105FB68" w:rsidR="001C5FE5" w:rsidRPr="00300089" w:rsidRDefault="000625D2" w:rsidP="001C5FE5">
            <w:pPr>
              <w:pStyle w:val="BodyText"/>
              <w:numPr>
                <w:ilvl w:val="0"/>
                <w:numId w:val="9"/>
              </w:numPr>
              <w:rPr>
                <w:rFonts w:ascii="Times New Roman" w:hAnsi="Times New Roman" w:cs="Times New Roman"/>
                <w:bCs/>
                <w:sz w:val="18"/>
                <w:szCs w:val="16"/>
                <w:lang w:val="fr-CA"/>
              </w:rPr>
            </w:pPr>
            <w:r>
              <w:rPr>
                <w:sz w:val="18"/>
                <w:szCs w:val="16"/>
                <w:lang w:val="en"/>
              </w:rPr>
              <w:t>reacts to excessive noise (SRS-2/</w:t>
            </w:r>
            <w:r w:rsidR="00EE485F">
              <w:rPr>
                <w:sz w:val="18"/>
                <w:szCs w:val="16"/>
                <w:lang w:val="en"/>
              </w:rPr>
              <w:t>p + e)</w:t>
            </w:r>
          </w:p>
        </w:tc>
      </w:tr>
      <w:tr w:rsidR="00AB4A89" w:rsidRPr="00F34CF7" w14:paraId="6BB21720" w14:textId="77777777" w:rsidTr="00915021">
        <w:tc>
          <w:tcPr>
            <w:tcW w:w="3369" w:type="dxa"/>
            <w:shd w:val="clear" w:color="auto" w:fill="D9D9D9" w:themeFill="background1" w:themeFillShade="D9"/>
          </w:tcPr>
          <w:p w14:paraId="65554E45" w14:textId="179E827E" w:rsidR="00AB4A89" w:rsidRPr="00F34CF7" w:rsidRDefault="00AB4A89">
            <w:pPr>
              <w:pStyle w:val="BodyText"/>
              <w:rPr>
                <w:rFonts w:ascii="Times New Roman" w:hAnsi="Times New Roman" w:cs="Times New Roman"/>
                <w:b/>
                <w:bCs/>
                <w:sz w:val="18"/>
                <w:szCs w:val="16"/>
                <w:lang w:val="fr-CA"/>
              </w:rPr>
            </w:pPr>
            <w:r w:rsidRPr="00F34CF7">
              <w:rPr>
                <w:b/>
                <w:sz w:val="18"/>
                <w:szCs w:val="16"/>
                <w:lang w:val="en"/>
              </w:rPr>
              <w:t>Symptoms present in early childhood</w:t>
            </w:r>
          </w:p>
        </w:tc>
        <w:tc>
          <w:tcPr>
            <w:tcW w:w="1560" w:type="dxa"/>
          </w:tcPr>
          <w:p w14:paraId="14A88AF4" w14:textId="394D0A69" w:rsidR="00AB4A89" w:rsidRPr="00300089" w:rsidRDefault="00B86A72">
            <w:pPr>
              <w:pStyle w:val="BodyText"/>
              <w:jc w:val="center"/>
              <w:rPr>
                <w:rFonts w:ascii="Times New Roman" w:hAnsi="Times New Roman" w:cs="Times New Roman"/>
                <w:b/>
                <w:bCs/>
                <w:sz w:val="18"/>
                <w:szCs w:val="16"/>
                <w:lang w:val="fr-CA"/>
              </w:rPr>
            </w:pPr>
            <w:r>
              <w:rPr>
                <w:b/>
                <w:sz w:val="18"/>
                <w:szCs w:val="16"/>
                <w:lang w:val="en"/>
              </w:rPr>
              <w:t>Yes</w:t>
            </w:r>
          </w:p>
        </w:tc>
        <w:tc>
          <w:tcPr>
            <w:tcW w:w="4961" w:type="dxa"/>
          </w:tcPr>
          <w:p w14:paraId="38BDBC72" w14:textId="77777777" w:rsidR="00EE485F" w:rsidRDefault="00EE485F" w:rsidP="00EE485F">
            <w:pPr>
              <w:pStyle w:val="BodyText"/>
              <w:numPr>
                <w:ilvl w:val="0"/>
                <w:numId w:val="7"/>
              </w:numPr>
              <w:rPr>
                <w:rFonts w:ascii="Times New Roman" w:hAnsi="Times New Roman" w:cs="Times New Roman"/>
                <w:bCs/>
                <w:sz w:val="18"/>
                <w:szCs w:val="16"/>
                <w:lang w:val="fr-CA"/>
              </w:rPr>
            </w:pPr>
            <w:r>
              <w:rPr>
                <w:sz w:val="18"/>
                <w:szCs w:val="16"/>
                <w:lang w:val="en"/>
              </w:rPr>
              <w:t>Language scripted during the game (history)</w:t>
            </w:r>
          </w:p>
          <w:p w14:paraId="6FC55B49" w14:textId="4918B5A9" w:rsidR="00AB4A89" w:rsidRDefault="00EE485F" w:rsidP="00AB4A89">
            <w:pPr>
              <w:pStyle w:val="BodyText"/>
              <w:numPr>
                <w:ilvl w:val="0"/>
                <w:numId w:val="7"/>
              </w:numPr>
              <w:rPr>
                <w:rFonts w:ascii="Times New Roman" w:hAnsi="Times New Roman" w:cs="Times New Roman"/>
                <w:bCs/>
                <w:sz w:val="18"/>
                <w:szCs w:val="16"/>
                <w:lang w:val="fr-CA"/>
              </w:rPr>
            </w:pPr>
            <w:r w:rsidRPr="00F14E48">
              <w:rPr>
                <w:sz w:val="18"/>
                <w:szCs w:val="16"/>
                <w:lang w:val="en"/>
              </w:rPr>
              <w:t>Stereotyped/repetitive use of objects (</w:t>
            </w:r>
            <w:r>
              <w:rPr>
                <w:sz w:val="18"/>
                <w:szCs w:val="16"/>
                <w:lang w:val="en"/>
              </w:rPr>
              <w:t>toy</w:t>
            </w:r>
            <w:r>
              <w:rPr>
                <w:lang w:val="en"/>
              </w:rPr>
              <w:t xml:space="preserve"> </w:t>
            </w:r>
            <w:r w:rsidR="00713823">
              <w:rPr>
                <w:lang w:val="en"/>
              </w:rPr>
              <w:t xml:space="preserve">rowing) </w:t>
            </w:r>
            <w:r w:rsidR="00713823">
              <w:rPr>
                <w:sz w:val="18"/>
                <w:szCs w:val="16"/>
                <w:lang w:val="en"/>
              </w:rPr>
              <w:t>(</w:t>
            </w:r>
            <w:r>
              <w:rPr>
                <w:sz w:val="18"/>
                <w:szCs w:val="16"/>
                <w:lang w:val="en"/>
              </w:rPr>
              <w:t>history)</w:t>
            </w:r>
          </w:p>
          <w:p w14:paraId="2778C610" w14:textId="77777777" w:rsidR="00EE485F" w:rsidRDefault="00EE485F" w:rsidP="00AB4A89">
            <w:pPr>
              <w:pStyle w:val="BodyText"/>
              <w:numPr>
                <w:ilvl w:val="0"/>
                <w:numId w:val="7"/>
              </w:numPr>
              <w:rPr>
                <w:rFonts w:ascii="Times New Roman" w:hAnsi="Times New Roman" w:cs="Times New Roman"/>
                <w:bCs/>
                <w:sz w:val="18"/>
                <w:szCs w:val="16"/>
                <w:lang w:val="fr-CA"/>
              </w:rPr>
            </w:pPr>
            <w:r>
              <w:rPr>
                <w:sz w:val="18"/>
                <w:szCs w:val="16"/>
                <w:lang w:val="en"/>
              </w:rPr>
              <w:t>Responds to excessive noise (history)</w:t>
            </w:r>
          </w:p>
          <w:p w14:paraId="20E77CF9" w14:textId="6C753755" w:rsidR="005F0FFA" w:rsidRPr="00300089" w:rsidRDefault="005F0FFA" w:rsidP="00AB4A89">
            <w:pPr>
              <w:pStyle w:val="BodyText"/>
              <w:numPr>
                <w:ilvl w:val="0"/>
                <w:numId w:val="7"/>
              </w:numPr>
              <w:rPr>
                <w:rFonts w:ascii="Times New Roman" w:hAnsi="Times New Roman" w:cs="Times New Roman"/>
                <w:bCs/>
                <w:sz w:val="18"/>
                <w:szCs w:val="16"/>
                <w:lang w:val="fr-CA"/>
              </w:rPr>
            </w:pPr>
            <w:r>
              <w:rPr>
                <w:sz w:val="18"/>
                <w:szCs w:val="16"/>
                <w:lang w:val="en"/>
              </w:rPr>
              <w:t>Stereotyped and repetitive motor movements (finger/arm/body mannerisms) (history)</w:t>
            </w:r>
          </w:p>
        </w:tc>
      </w:tr>
    </w:tbl>
    <w:p w14:paraId="114B9135" w14:textId="77777777" w:rsidR="0041247E" w:rsidRPr="00300089" w:rsidRDefault="0041247E"/>
    <w:p w14:paraId="28C2093A" w14:textId="6313EC56" w:rsidR="00373F29" w:rsidRDefault="00E66827">
      <w:r w:rsidRPr="00E66827">
        <w:rPr>
          <w:lang w:val="en"/>
        </w:rPr>
        <w:t xml:space="preserve">According to the results of this assessment, </w:t>
      </w:r>
      <w:r w:rsidR="00277E3C">
        <w:rPr>
          <w:lang w:val="en"/>
        </w:rPr>
        <w:t xml:space="preserve">Student exhibits with (several/few) common behaviors </w:t>
      </w:r>
      <w:r w:rsidR="000627D0">
        <w:rPr>
          <w:lang w:val="en"/>
        </w:rPr>
        <w:t xml:space="preserve">in individuals with ASD. </w:t>
      </w:r>
    </w:p>
    <w:p w14:paraId="1CAFA0DE" w14:textId="77777777" w:rsidR="00892F81" w:rsidRDefault="00892F81"/>
    <w:p w14:paraId="576B12C2" w14:textId="5D781A65" w:rsidR="004F73FF" w:rsidRDefault="00844BF0">
      <w:r>
        <w:rPr>
          <w:lang w:val="en"/>
        </w:rPr>
        <w:t xml:space="preserve">The behavioural evidence obtained from this assessment meets the DSM-5 criteria for a diagnosis of </w:t>
      </w:r>
      <w:r w:rsidRPr="003A0559">
        <w:rPr>
          <w:b/>
          <w:bCs/>
          <w:lang w:val="en"/>
        </w:rPr>
        <w:t>Autism Spectrum Disorder without intellectual or language disabilities</w:t>
      </w:r>
      <w:r w:rsidR="00922E78">
        <w:rPr>
          <w:lang w:val="en"/>
        </w:rPr>
        <w:t>.</w:t>
      </w:r>
      <w:r w:rsidR="005B78A3">
        <w:rPr>
          <w:lang w:val="en"/>
        </w:rPr>
        <w:t xml:space="preserve"> </w:t>
      </w:r>
      <w:r w:rsidR="003A0559">
        <w:rPr>
          <w:lang w:val="en"/>
        </w:rPr>
        <w:t xml:space="preserve"> It is classified </w:t>
      </w:r>
      <w:r w:rsidR="00713823">
        <w:rPr>
          <w:lang w:val="en"/>
        </w:rPr>
        <w:t>as Level</w:t>
      </w:r>
      <w:r w:rsidR="005B78A3">
        <w:rPr>
          <w:lang w:val="en"/>
        </w:rPr>
        <w:t xml:space="preserve"> </w:t>
      </w:r>
      <w:r w:rsidR="00E4086B">
        <w:rPr>
          <w:b/>
          <w:bCs/>
          <w:lang w:val="en"/>
        </w:rPr>
        <w:t>1</w:t>
      </w:r>
      <w:r w:rsidR="005B78A3">
        <w:rPr>
          <w:lang w:val="en"/>
        </w:rPr>
        <w:t xml:space="preserve"> (requiring </w:t>
      </w:r>
      <w:r w:rsidR="00BE7359" w:rsidRPr="00BE7359">
        <w:rPr>
          <w:lang w:val="en"/>
        </w:rPr>
        <w:t>small but essential</w:t>
      </w:r>
      <w:r w:rsidR="005B78A3">
        <w:rPr>
          <w:lang w:val="en"/>
        </w:rPr>
        <w:t xml:space="preserve"> support) in </w:t>
      </w:r>
      <w:r w:rsidR="008C46A7">
        <w:rPr>
          <w:lang w:val="en"/>
        </w:rPr>
        <w:t xml:space="preserve">the field </w:t>
      </w:r>
      <w:r w:rsidR="009D38DD">
        <w:rPr>
          <w:lang w:val="en"/>
        </w:rPr>
        <w:t xml:space="preserve"> </w:t>
      </w:r>
      <w:r w:rsidR="005B78A3">
        <w:rPr>
          <w:lang w:val="en"/>
        </w:rPr>
        <w:t xml:space="preserve"> of </w:t>
      </w:r>
      <w:r w:rsidR="00725BE1">
        <w:rPr>
          <w:lang w:val="en"/>
        </w:rPr>
        <w:t>social communication</w:t>
      </w:r>
      <w:r w:rsidR="005B78A3">
        <w:rPr>
          <w:lang w:val="en"/>
        </w:rPr>
        <w:t xml:space="preserve"> and </w:t>
      </w:r>
      <w:r w:rsidR="009D38DD" w:rsidRPr="009D38DD">
        <w:rPr>
          <w:b/>
          <w:bCs/>
          <w:lang w:val="en"/>
        </w:rPr>
        <w:t>Level</w:t>
      </w:r>
      <w:r w:rsidR="001272D0">
        <w:rPr>
          <w:b/>
          <w:bCs/>
          <w:lang w:val="en"/>
        </w:rPr>
        <w:t xml:space="preserve"> 2</w:t>
      </w:r>
      <w:r w:rsidR="009D38DD">
        <w:rPr>
          <w:lang w:val="en"/>
        </w:rPr>
        <w:t xml:space="preserve"> (</w:t>
      </w:r>
      <w:r w:rsidR="00BE7359">
        <w:rPr>
          <w:lang w:val="en"/>
        </w:rPr>
        <w:t xml:space="preserve">requiring </w:t>
      </w:r>
      <w:r w:rsidR="00A06A2C">
        <w:rPr>
          <w:lang w:val="en"/>
        </w:rPr>
        <w:t>considerable</w:t>
      </w:r>
      <w:r w:rsidR="003A0559">
        <w:rPr>
          <w:lang w:val="en"/>
        </w:rPr>
        <w:t xml:space="preserve"> </w:t>
      </w:r>
      <w:r w:rsidR="005B78A3">
        <w:rPr>
          <w:lang w:val="en"/>
        </w:rPr>
        <w:t xml:space="preserve"> support</w:t>
      </w:r>
      <w:r w:rsidR="00075878">
        <w:rPr>
          <w:lang w:val="en"/>
        </w:rPr>
        <w:t xml:space="preserve">) </w:t>
      </w:r>
      <w:r w:rsidR="009D38DD">
        <w:rPr>
          <w:lang w:val="en"/>
        </w:rPr>
        <w:t>in the area of restricted and repetitive behaviour.</w:t>
      </w:r>
      <w:r w:rsidR="003A0559" w:rsidRPr="003A0559">
        <w:rPr>
          <w:b/>
          <w:bCs/>
          <w:lang w:val="en"/>
        </w:rPr>
        <w:t xml:space="preserve"> </w:t>
      </w:r>
      <w:r w:rsidR="003A0559">
        <w:rPr>
          <w:lang w:val="en"/>
        </w:rPr>
        <w:t xml:space="preserve"> </w:t>
      </w:r>
      <w:r w:rsidR="009D38DD">
        <w:rPr>
          <w:lang w:val="en"/>
        </w:rPr>
        <w:t xml:space="preserve"> </w:t>
      </w:r>
    </w:p>
    <w:p w14:paraId="484D048F" w14:textId="77777777" w:rsidR="00610759" w:rsidRDefault="00610759"/>
    <w:p w14:paraId="27647F46" w14:textId="77777777" w:rsidR="00610759" w:rsidRDefault="00610759"/>
    <w:p w14:paraId="06C70344" w14:textId="020F6691" w:rsidR="00DE474C" w:rsidRDefault="009C3339">
      <w:pPr>
        <w:rPr>
          <w:b/>
          <w:bCs/>
        </w:rPr>
      </w:pPr>
      <w:r w:rsidRPr="00DE474C">
        <w:rPr>
          <w:b/>
          <w:bCs/>
          <w:lang w:val="en"/>
        </w:rPr>
        <w:t>Recomm</w:t>
      </w:r>
      <w:r>
        <w:rPr>
          <w:b/>
          <w:bCs/>
          <w:lang w:val="en"/>
        </w:rPr>
        <w:t>e</w:t>
      </w:r>
      <w:r w:rsidRPr="00DE474C">
        <w:rPr>
          <w:b/>
          <w:bCs/>
          <w:lang w:val="en"/>
        </w:rPr>
        <w:t>ndations:</w:t>
      </w:r>
    </w:p>
    <w:p w14:paraId="5D8E8906" w14:textId="77777777" w:rsidR="008C11F5" w:rsidRDefault="003A12F1" w:rsidP="008C11F5">
      <w:pPr>
        <w:pStyle w:val="paragraph"/>
        <w:numPr>
          <w:ilvl w:val="0"/>
          <w:numId w:val="11"/>
        </w:numPr>
        <w:tabs>
          <w:tab w:val="clear" w:pos="720"/>
        </w:tabs>
        <w:spacing w:before="0" w:beforeAutospacing="0" w:after="0" w:afterAutospacing="0"/>
        <w:ind w:left="426" w:hanging="284"/>
        <w:textAlignment w:val="baseline"/>
      </w:pPr>
      <w:r>
        <w:rPr>
          <w:rStyle w:val="normaltextrun"/>
          <w:lang w:val="en"/>
        </w:rPr>
        <w:t xml:space="preserve">The results of the report will be shared with parents and the school, as well as with </w:t>
      </w:r>
      <w:r w:rsidR="00277E3C">
        <w:rPr>
          <w:rStyle w:val="normaltextrun"/>
          <w:lang w:val="en"/>
        </w:rPr>
        <w:t>Student</w:t>
      </w:r>
      <w:r>
        <w:rPr>
          <w:rStyle w:val="normaltextrun"/>
          <w:lang w:val="en"/>
        </w:rPr>
        <w:t xml:space="preserve"> according to parents' wishes.</w:t>
      </w:r>
    </w:p>
    <w:p w14:paraId="7E03F4D4" w14:textId="6E1558B4" w:rsidR="0059360B" w:rsidRDefault="003A12F1" w:rsidP="008C11F5">
      <w:pPr>
        <w:pStyle w:val="paragraph"/>
        <w:numPr>
          <w:ilvl w:val="0"/>
          <w:numId w:val="11"/>
        </w:numPr>
        <w:tabs>
          <w:tab w:val="clear" w:pos="720"/>
        </w:tabs>
        <w:spacing w:before="0" w:beforeAutospacing="0" w:after="0" w:afterAutospacing="0"/>
        <w:ind w:left="426" w:hanging="284"/>
        <w:textAlignment w:val="baseline"/>
        <w:rPr>
          <w:ins w:id="0" w:author="{4E807341-A077-4CF1-B2D3-C389900237CE}" w:date="2022-11-24T16:09:00Z"/>
          <w:rStyle w:val="eop"/>
        </w:rPr>
      </w:pPr>
      <w:r w:rsidRPr="008C11F5">
        <w:rPr>
          <w:rStyle w:val="normaltextrun"/>
          <w:lang w:val="en"/>
        </w:rPr>
        <w:t xml:space="preserve">The school should maintain school plans (PAT and PR as applicable) to ensure that </w:t>
      </w:r>
      <w:r w:rsidR="00277E3C" w:rsidRPr="008C11F5">
        <w:rPr>
          <w:rStyle w:val="normaltextrun"/>
          <w:lang w:val="en"/>
        </w:rPr>
        <w:t>Student's</w:t>
      </w:r>
      <w:r w:rsidRPr="008C11F5">
        <w:rPr>
          <w:lang w:val="en"/>
        </w:rPr>
        <w:t xml:space="preserve"> </w:t>
      </w:r>
      <w:r w:rsidRPr="008C11F5">
        <w:rPr>
          <w:rStyle w:val="normaltextrun"/>
          <w:lang w:val="en"/>
        </w:rPr>
        <w:t xml:space="preserve">diverse </w:t>
      </w:r>
      <w:r w:rsidR="008C11F5" w:rsidRPr="008C11F5">
        <w:rPr>
          <w:rStyle w:val="normaltextrun"/>
          <w:lang w:val="en"/>
        </w:rPr>
        <w:t>needs are</w:t>
      </w:r>
      <w:r w:rsidRPr="008C11F5">
        <w:rPr>
          <w:rStyle w:val="normaltextrun"/>
          <w:lang w:val="en"/>
        </w:rPr>
        <w:t xml:space="preserve"> met while in school. The recommendations of the previous reports remain applicable and shall remain in force. The following recommendations can be incorporated into its current plans.</w:t>
      </w:r>
    </w:p>
    <w:p w14:paraId="7A3EE417" w14:textId="4565C8A0" w:rsidR="003A12F1" w:rsidRDefault="003A12F1" w:rsidP="007533D3">
      <w:pPr>
        <w:pStyle w:val="paragraph"/>
        <w:numPr>
          <w:ilvl w:val="0"/>
          <w:numId w:val="13"/>
        </w:numPr>
        <w:tabs>
          <w:tab w:val="clear" w:pos="720"/>
        </w:tabs>
        <w:spacing w:before="0" w:beforeAutospacing="0" w:after="0" w:afterAutospacing="0"/>
        <w:ind w:left="426" w:hanging="284"/>
        <w:textAlignment w:val="baseline"/>
      </w:pPr>
      <w:r>
        <w:rPr>
          <w:rStyle w:val="normaltextrun"/>
          <w:lang w:val="en"/>
        </w:rPr>
        <w:t xml:space="preserve">Some socio-pragmatic skills have emerged as problematic for the </w:t>
      </w:r>
      <w:r w:rsidR="00902D48">
        <w:rPr>
          <w:rStyle w:val="normaltextrun"/>
          <w:lang w:val="en"/>
        </w:rPr>
        <w:t>student</w:t>
      </w:r>
      <w:r>
        <w:rPr>
          <w:rStyle w:val="normaltextrun"/>
          <w:lang w:val="en"/>
        </w:rPr>
        <w:t xml:space="preserve"> and can therefore be addressed within universal teaching with the whole class, in small groups or individually. Here are the skills that could be worked on:</w:t>
      </w:r>
    </w:p>
    <w:p w14:paraId="638C526C" w14:textId="77777777" w:rsidR="003A12F1" w:rsidRDefault="003A12F1" w:rsidP="005B0D4C">
      <w:pPr>
        <w:pStyle w:val="paragraph"/>
        <w:numPr>
          <w:ilvl w:val="0"/>
          <w:numId w:val="24"/>
        </w:numPr>
        <w:spacing w:before="0" w:beforeAutospacing="0" w:after="0" w:afterAutospacing="0"/>
        <w:ind w:left="1418"/>
        <w:textAlignment w:val="baseline"/>
        <w:rPr>
          <w:rStyle w:val="eop"/>
        </w:rPr>
      </w:pPr>
      <w:r>
        <w:rPr>
          <w:rStyle w:val="normaltextrun"/>
          <w:lang w:val="en"/>
        </w:rPr>
        <w:t>Know when and how to have the attention of another (read the social context before acting)</w:t>
      </w:r>
    </w:p>
    <w:p w14:paraId="1BB385C4" w14:textId="3EFB8260" w:rsidR="00BF4D28" w:rsidRDefault="00763201" w:rsidP="005B0D4C">
      <w:pPr>
        <w:pStyle w:val="paragraph"/>
        <w:numPr>
          <w:ilvl w:val="0"/>
          <w:numId w:val="24"/>
        </w:numPr>
        <w:spacing w:before="0" w:beforeAutospacing="0" w:after="0" w:afterAutospacing="0"/>
        <w:ind w:left="1418"/>
        <w:textAlignment w:val="baseline"/>
        <w:rPr>
          <w:rStyle w:val="eop"/>
        </w:rPr>
      </w:pPr>
      <w:r>
        <w:rPr>
          <w:rStyle w:val="eop"/>
          <w:lang w:val="en"/>
        </w:rPr>
        <w:t xml:space="preserve">Ask for </w:t>
      </w:r>
      <w:r w:rsidR="00CC4376">
        <w:rPr>
          <w:rStyle w:val="eop"/>
          <w:lang w:val="en"/>
        </w:rPr>
        <w:t>items</w:t>
      </w:r>
      <w:r w:rsidR="00BE6815">
        <w:rPr>
          <w:rStyle w:val="eop"/>
          <w:lang w:val="en"/>
        </w:rPr>
        <w:t xml:space="preserve"> or information from others</w:t>
      </w:r>
    </w:p>
    <w:p w14:paraId="6EFABACA" w14:textId="6DFD5576" w:rsidR="00B16392" w:rsidRDefault="00B16392" w:rsidP="005B0D4C">
      <w:pPr>
        <w:pStyle w:val="paragraph"/>
        <w:numPr>
          <w:ilvl w:val="0"/>
          <w:numId w:val="24"/>
        </w:numPr>
        <w:spacing w:before="0" w:beforeAutospacing="0" w:after="0" w:afterAutospacing="0"/>
        <w:ind w:left="1418"/>
        <w:textAlignment w:val="baseline"/>
      </w:pPr>
      <w:r>
        <w:rPr>
          <w:rStyle w:val="eop"/>
          <w:lang w:val="en"/>
        </w:rPr>
        <w:t>Identify and express one's own feelings</w:t>
      </w:r>
      <w:r w:rsidR="00943A11">
        <w:rPr>
          <w:rStyle w:val="eop"/>
          <w:lang w:val="en"/>
        </w:rPr>
        <w:t xml:space="preserve"> and opinions</w:t>
      </w:r>
    </w:p>
    <w:p w14:paraId="1942ED14" w14:textId="01D70B99" w:rsidR="003A12F1" w:rsidRDefault="003A12F1" w:rsidP="005B0D4C">
      <w:pPr>
        <w:pStyle w:val="paragraph"/>
        <w:numPr>
          <w:ilvl w:val="0"/>
          <w:numId w:val="24"/>
        </w:numPr>
        <w:spacing w:before="0" w:beforeAutospacing="0" w:after="0" w:afterAutospacing="0"/>
        <w:ind w:left="1418"/>
        <w:textAlignment w:val="baseline"/>
      </w:pPr>
      <w:r>
        <w:rPr>
          <w:rStyle w:val="normaltextrun"/>
          <w:lang w:val="en"/>
        </w:rPr>
        <w:t>Join an activity/conversation appropriately</w:t>
      </w:r>
      <w:r w:rsidR="008C5580">
        <w:rPr>
          <w:rStyle w:val="eop"/>
          <w:lang w:val="en"/>
        </w:rPr>
        <w:t xml:space="preserve"> and without adult cues</w:t>
      </w:r>
      <w:r w:rsidR="002A0E6F">
        <w:rPr>
          <w:rStyle w:val="eop"/>
          <w:lang w:val="en"/>
        </w:rPr>
        <w:t xml:space="preserve"> </w:t>
      </w:r>
    </w:p>
    <w:p w14:paraId="378DC4B3" w14:textId="77777777" w:rsidR="003A12F1" w:rsidRDefault="003A12F1" w:rsidP="005B0D4C">
      <w:pPr>
        <w:pStyle w:val="paragraph"/>
        <w:numPr>
          <w:ilvl w:val="0"/>
          <w:numId w:val="24"/>
        </w:numPr>
        <w:spacing w:before="0" w:beforeAutospacing="0" w:after="0" w:afterAutospacing="0"/>
        <w:ind w:left="1418"/>
        <w:textAlignment w:val="baseline"/>
      </w:pPr>
      <w:r>
        <w:rPr>
          <w:rStyle w:val="normaltextrun"/>
          <w:lang w:val="en"/>
        </w:rPr>
        <w:t>Work appropriately in a group of students</w:t>
      </w:r>
    </w:p>
    <w:p w14:paraId="5E7BE954" w14:textId="4D4DD056" w:rsidR="003A12F1" w:rsidRDefault="00EF3FBB" w:rsidP="005B0D4C">
      <w:pPr>
        <w:pStyle w:val="paragraph"/>
        <w:numPr>
          <w:ilvl w:val="0"/>
          <w:numId w:val="24"/>
        </w:numPr>
        <w:spacing w:before="0" w:beforeAutospacing="0" w:after="0" w:afterAutospacing="0"/>
        <w:ind w:left="1418"/>
        <w:textAlignment w:val="baseline"/>
      </w:pPr>
      <w:r>
        <w:rPr>
          <w:rStyle w:val="normaltextrun"/>
          <w:lang w:val="en"/>
        </w:rPr>
        <w:t>Read social context indices</w:t>
      </w:r>
    </w:p>
    <w:p w14:paraId="52B33340" w14:textId="77777777" w:rsidR="003A12F1" w:rsidRDefault="003A12F1" w:rsidP="007533D3">
      <w:pPr>
        <w:pStyle w:val="paragraph"/>
        <w:numPr>
          <w:ilvl w:val="0"/>
          <w:numId w:val="20"/>
        </w:numPr>
        <w:spacing w:before="0" w:beforeAutospacing="0" w:after="0" w:afterAutospacing="0"/>
        <w:ind w:left="426" w:hanging="284"/>
        <w:textAlignment w:val="baseline"/>
      </w:pPr>
      <w:r>
        <w:rPr>
          <w:rStyle w:val="normaltextrun"/>
          <w:lang w:val="en"/>
        </w:rPr>
        <w:t>Here are some websites that families and schools may want to visit to learn about autism:</w:t>
      </w:r>
    </w:p>
    <w:p w14:paraId="3FC20221" w14:textId="77777777" w:rsidR="003A12F1" w:rsidRDefault="00000000" w:rsidP="003A12F1">
      <w:pPr>
        <w:pStyle w:val="paragraph"/>
        <w:numPr>
          <w:ilvl w:val="0"/>
          <w:numId w:val="21"/>
        </w:numPr>
        <w:spacing w:before="0" w:beforeAutospacing="0" w:after="0" w:afterAutospacing="0"/>
        <w:ind w:left="1800" w:firstLine="0"/>
        <w:textAlignment w:val="baseline"/>
      </w:pPr>
      <w:hyperlink r:id="rId10" w:tgtFrame="_blank" w:history="1">
        <w:r w:rsidR="003A12F1">
          <w:rPr>
            <w:rStyle w:val="normaltextrun"/>
            <w:color w:val="0000FF"/>
            <w:u w:val="single"/>
            <w:lang w:val="en"/>
          </w:rPr>
          <w:t>https://autismawarenesscentre.com/</w:t>
        </w:r>
      </w:hyperlink>
    </w:p>
    <w:p w14:paraId="10D88AB3" w14:textId="77777777" w:rsidR="003A12F1" w:rsidRDefault="00000000" w:rsidP="003A12F1">
      <w:pPr>
        <w:pStyle w:val="paragraph"/>
        <w:numPr>
          <w:ilvl w:val="0"/>
          <w:numId w:val="21"/>
        </w:numPr>
        <w:spacing w:before="0" w:beforeAutospacing="0" w:after="0" w:afterAutospacing="0"/>
        <w:ind w:left="1800" w:firstLine="0"/>
        <w:textAlignment w:val="baseline"/>
      </w:pPr>
      <w:hyperlink r:id="rId11" w:tgtFrame="_blank" w:history="1">
        <w:r w:rsidR="003A12F1">
          <w:rPr>
            <w:rStyle w:val="normaltextrun"/>
            <w:color w:val="0000FF"/>
            <w:u w:val="single"/>
            <w:lang w:val="en"/>
          </w:rPr>
          <w:t>https://autismcanada.org/</w:t>
        </w:r>
      </w:hyperlink>
    </w:p>
    <w:p w14:paraId="5E4DBF48" w14:textId="77777777" w:rsidR="003A12F1" w:rsidRDefault="00000000" w:rsidP="003A12F1">
      <w:pPr>
        <w:pStyle w:val="paragraph"/>
        <w:numPr>
          <w:ilvl w:val="0"/>
          <w:numId w:val="22"/>
        </w:numPr>
        <w:spacing w:before="0" w:beforeAutospacing="0" w:after="0" w:afterAutospacing="0"/>
        <w:ind w:left="1800" w:firstLine="0"/>
        <w:textAlignment w:val="baseline"/>
      </w:pPr>
      <w:hyperlink r:id="rId12" w:tgtFrame="_blank" w:history="1">
        <w:r w:rsidR="003A12F1">
          <w:rPr>
            <w:rStyle w:val="normaltextrun"/>
            <w:color w:val="0000FF"/>
            <w:u w:val="single"/>
            <w:lang w:val="en"/>
          </w:rPr>
          <w:t>https://www.autismspeaks.org/</w:t>
        </w:r>
      </w:hyperlink>
    </w:p>
    <w:p w14:paraId="67B00738" w14:textId="77777777" w:rsidR="003A12F1" w:rsidRDefault="00000000" w:rsidP="003A12F1">
      <w:pPr>
        <w:pStyle w:val="paragraph"/>
        <w:numPr>
          <w:ilvl w:val="0"/>
          <w:numId w:val="22"/>
        </w:numPr>
        <w:spacing w:before="0" w:beforeAutospacing="0" w:after="0" w:afterAutospacing="0"/>
        <w:ind w:left="1800" w:firstLine="0"/>
        <w:textAlignment w:val="baseline"/>
      </w:pPr>
      <w:hyperlink r:id="rId13" w:tgtFrame="_blank" w:history="1">
        <w:r w:rsidR="003A12F1">
          <w:rPr>
            <w:rStyle w:val="normaltextrun"/>
            <w:color w:val="0000FF"/>
            <w:u w:val="single"/>
            <w:lang w:val="en"/>
          </w:rPr>
          <w:t>https://www.socialthinking.com/</w:t>
        </w:r>
      </w:hyperlink>
    </w:p>
    <w:p w14:paraId="1E48C79F" w14:textId="77777777" w:rsidR="003568E7" w:rsidRDefault="003568E7">
      <w:pPr>
        <w:rPr>
          <w:b/>
          <w:bCs/>
        </w:rPr>
      </w:pPr>
    </w:p>
    <w:p w14:paraId="2880FCAE" w14:textId="4949FEBB" w:rsidR="00997A7F" w:rsidRPr="00256604" w:rsidRDefault="00277E3C">
      <w:pPr>
        <w:rPr>
          <w:rStyle w:val="normaltextrun"/>
          <w:color w:val="000000"/>
          <w:shd w:val="clear" w:color="auto" w:fill="FFFFFF"/>
        </w:rPr>
      </w:pPr>
      <w:r>
        <w:rPr>
          <w:rStyle w:val="normaltextrun"/>
          <w:color w:val="000000"/>
          <w:shd w:val="clear" w:color="auto" w:fill="FFFFFF"/>
          <w:lang w:val="en"/>
        </w:rPr>
        <w:t>Students</w:t>
      </w:r>
      <w:r w:rsidR="00256604">
        <w:rPr>
          <w:rStyle w:val="normaltextrun"/>
          <w:color w:val="000000"/>
          <w:shd w:val="clear" w:color="auto" w:fill="FFFFFF"/>
          <w:lang w:val="en"/>
        </w:rPr>
        <w:t xml:space="preserve"> will continue to receive divisional services as needed. The school and parents will be able to turn to their</w:t>
      </w:r>
      <w:r w:rsidR="00256604" w:rsidRPr="00256604">
        <w:rPr>
          <w:rStyle w:val="normaltextrun"/>
          <w:color w:val="000000"/>
          <w:shd w:val="clear" w:color="auto" w:fill="FFFFFF"/>
          <w:lang w:val="en"/>
        </w:rPr>
        <w:t xml:space="preserve"> team of </w:t>
      </w:r>
      <w:r w:rsidR="00713823" w:rsidRPr="00256604">
        <w:rPr>
          <w:rStyle w:val="normaltextrun"/>
          <w:color w:val="000000"/>
          <w:shd w:val="clear" w:color="auto" w:fill="FFFFFF"/>
          <w:lang w:val="en"/>
        </w:rPr>
        <w:t xml:space="preserve">specialists </w:t>
      </w:r>
      <w:r w:rsidR="00713823">
        <w:rPr>
          <w:lang w:val="en"/>
        </w:rPr>
        <w:t>for</w:t>
      </w:r>
      <w:r>
        <w:rPr>
          <w:lang w:val="en"/>
        </w:rPr>
        <w:t xml:space="preserve"> </w:t>
      </w:r>
      <w:r w:rsidR="00256604">
        <w:rPr>
          <w:rStyle w:val="normaltextrun"/>
          <w:color w:val="000000"/>
          <w:shd w:val="clear" w:color="auto" w:fill="FFFFFF"/>
          <w:lang w:val="en"/>
        </w:rPr>
        <w:t xml:space="preserve">support for </w:t>
      </w:r>
      <w:r>
        <w:rPr>
          <w:rStyle w:val="normaltextrun"/>
          <w:color w:val="000000"/>
          <w:shd w:val="clear" w:color="auto" w:fill="FFFFFF"/>
          <w:lang w:val="en"/>
        </w:rPr>
        <w:t>Student</w:t>
      </w:r>
      <w:r w:rsidR="00256604">
        <w:rPr>
          <w:rStyle w:val="normaltextrun"/>
          <w:color w:val="000000"/>
          <w:shd w:val="clear" w:color="auto" w:fill="FFFFFF"/>
          <w:lang w:val="en"/>
        </w:rPr>
        <w:t>. If you have any questions specific</w:t>
      </w:r>
      <w:r>
        <w:rPr>
          <w:lang w:val="en"/>
        </w:rPr>
        <w:t xml:space="preserve"> to </w:t>
      </w:r>
      <w:r w:rsidR="00256604" w:rsidRPr="00256604">
        <w:rPr>
          <w:rStyle w:val="normaltextrun"/>
          <w:color w:val="000000"/>
          <w:shd w:val="clear" w:color="auto" w:fill="FFFFFF"/>
          <w:lang w:val="en"/>
        </w:rPr>
        <w:t xml:space="preserve"> this evaluation</w:t>
      </w:r>
      <w:r w:rsidR="00256604">
        <w:rPr>
          <w:rStyle w:val="normaltextrun"/>
          <w:color w:val="000000"/>
          <w:shd w:val="clear" w:color="auto" w:fill="FFFFFF"/>
          <w:lang w:val="en"/>
        </w:rPr>
        <w:t>, please do not hesitate to contact us.</w:t>
      </w:r>
    </w:p>
    <w:tbl>
      <w:tblPr>
        <w:tblStyle w:val="TableGrid"/>
        <w:tblpPr w:leftFromText="142" w:rightFromText="142" w:vertAnchor="text" w:horzAnchor="margin" w:tblpY="128"/>
        <w:tblW w:w="11023" w:type="dxa"/>
        <w:tblLayout w:type="fixed"/>
        <w:tblLook w:val="04A0" w:firstRow="1" w:lastRow="0" w:firstColumn="1" w:lastColumn="0" w:noHBand="0" w:noVBand="1"/>
      </w:tblPr>
      <w:tblGrid>
        <w:gridCol w:w="5194"/>
        <w:gridCol w:w="5829"/>
      </w:tblGrid>
      <w:tr w:rsidR="00FD79C1" w:rsidRPr="00E5583C" w14:paraId="53800A53" w14:textId="77777777" w:rsidTr="00FD79C1">
        <w:trPr>
          <w:trHeight w:hRule="exact" w:val="529"/>
        </w:trPr>
        <w:tc>
          <w:tcPr>
            <w:tcW w:w="5194" w:type="dxa"/>
            <w:tcBorders>
              <w:top w:val="nil"/>
              <w:left w:val="nil"/>
              <w:bottom w:val="nil"/>
              <w:right w:val="nil"/>
            </w:tcBorders>
            <w:vAlign w:val="bottom"/>
          </w:tcPr>
          <w:p w14:paraId="213754DA" w14:textId="4C8031EE" w:rsidR="00FD79C1" w:rsidRPr="00300089" w:rsidRDefault="00FD79C1">
            <w:pPr>
              <w:rPr>
                <w:rFonts w:ascii="Garamond" w:hAnsi="Garamond"/>
                <w:b/>
                <w:lang w:val="fr-CA"/>
              </w:rPr>
            </w:pPr>
          </w:p>
        </w:tc>
        <w:tc>
          <w:tcPr>
            <w:tcW w:w="5829" w:type="dxa"/>
            <w:tcBorders>
              <w:top w:val="nil"/>
              <w:left w:val="nil"/>
              <w:bottom w:val="nil"/>
              <w:right w:val="nil"/>
            </w:tcBorders>
            <w:vAlign w:val="bottom"/>
          </w:tcPr>
          <w:p w14:paraId="62BEF9BF" w14:textId="6D084276" w:rsidR="00FD79C1" w:rsidRPr="00300089" w:rsidRDefault="00FD79C1">
            <w:pPr>
              <w:rPr>
                <w:rFonts w:ascii="Garamond" w:hAnsi="Garamond"/>
                <w:b/>
                <w:lang w:val="fr-CA"/>
              </w:rPr>
            </w:pPr>
          </w:p>
        </w:tc>
      </w:tr>
      <w:tr w:rsidR="00FD79C1" w:rsidRPr="00451075" w14:paraId="5061AEC5" w14:textId="77777777" w:rsidTr="00451075">
        <w:trPr>
          <w:trHeight w:hRule="exact" w:val="1454"/>
        </w:trPr>
        <w:tc>
          <w:tcPr>
            <w:tcW w:w="5194" w:type="dxa"/>
            <w:tcBorders>
              <w:top w:val="nil"/>
              <w:left w:val="nil"/>
              <w:bottom w:val="nil"/>
              <w:right w:val="nil"/>
            </w:tcBorders>
          </w:tcPr>
          <w:p w14:paraId="39541555" w14:textId="54030485" w:rsidR="00FD79C1" w:rsidRDefault="00CB7C7B">
            <w:pPr>
              <w:rPr>
                <w:rFonts w:ascii="Garamond" w:hAnsi="Garamond"/>
                <w:sz w:val="16"/>
                <w:szCs w:val="18"/>
                <w:lang w:val="fr-CA"/>
              </w:rPr>
            </w:pPr>
            <w:r>
              <w:rPr>
                <w:sz w:val="16"/>
                <w:szCs w:val="18"/>
                <w:lang w:val="en"/>
              </w:rPr>
              <w:t>O</w:t>
            </w:r>
            <w:r w:rsidR="00FD79C1" w:rsidRPr="00FD79C1">
              <w:rPr>
                <w:sz w:val="16"/>
                <w:szCs w:val="18"/>
                <w:lang w:val="en"/>
              </w:rPr>
              <w:t>school rthophonist DSFM</w:t>
            </w:r>
          </w:p>
          <w:p w14:paraId="1C48549F" w14:textId="77777777" w:rsidR="00FD79C1" w:rsidRDefault="00FD79C1">
            <w:pPr>
              <w:rPr>
                <w:rFonts w:ascii="Garamond" w:hAnsi="Garamond"/>
                <w:sz w:val="18"/>
                <w:szCs w:val="14"/>
                <w:lang w:val="fr-CA"/>
              </w:rPr>
            </w:pPr>
          </w:p>
          <w:p w14:paraId="5EE770E0" w14:textId="77777777" w:rsidR="00D20900" w:rsidRDefault="00D20900">
            <w:pPr>
              <w:rPr>
                <w:rFonts w:ascii="Garamond" w:hAnsi="Garamond"/>
                <w:sz w:val="18"/>
                <w:szCs w:val="14"/>
                <w:lang w:val="fr-CA"/>
              </w:rPr>
            </w:pPr>
          </w:p>
          <w:p w14:paraId="5CD1050F" w14:textId="7F7B0D90" w:rsidR="008C4C3C" w:rsidRDefault="008C4C3C">
            <w:pPr>
              <w:rPr>
                <w:rFonts w:ascii="Garamond" w:hAnsi="Garamond"/>
                <w:sz w:val="18"/>
                <w:szCs w:val="14"/>
                <w:lang w:val="fr-CA"/>
              </w:rPr>
            </w:pPr>
            <w:r>
              <w:rPr>
                <w:sz w:val="18"/>
                <w:szCs w:val="14"/>
                <w:lang w:val="en"/>
              </w:rPr>
              <w:t>Franco-Manitoban school vision</w:t>
            </w:r>
          </w:p>
          <w:p w14:paraId="6AEAE6A0" w14:textId="7367F74D" w:rsidR="00451075" w:rsidRPr="00300089" w:rsidRDefault="00451075" w:rsidP="00451075">
            <w:pPr>
              <w:rPr>
                <w:rFonts w:ascii="Garamond" w:hAnsi="Garamond"/>
                <w:sz w:val="18"/>
                <w:szCs w:val="14"/>
                <w:lang w:val="fr-CA"/>
              </w:rPr>
            </w:pPr>
            <w:r w:rsidRPr="00300089">
              <w:rPr>
                <w:sz w:val="18"/>
                <w:szCs w:val="14"/>
                <w:lang w:val="en"/>
              </w:rPr>
              <w:t>1263 chem Dawson, Lorette MB; R5K 0S1</w:t>
            </w:r>
          </w:p>
          <w:p w14:paraId="3B1DFB4A" w14:textId="20D6BAA4" w:rsidR="008C4C3C" w:rsidRPr="008C4C3C" w:rsidRDefault="008C4C3C">
            <w:pPr>
              <w:rPr>
                <w:rFonts w:ascii="Garamond" w:hAnsi="Garamond"/>
                <w:sz w:val="18"/>
                <w:szCs w:val="14"/>
                <w:lang w:val="fr-CA"/>
              </w:rPr>
            </w:pPr>
            <w:r>
              <w:rPr>
                <w:sz w:val="18"/>
                <w:szCs w:val="14"/>
                <w:lang w:val="en"/>
              </w:rPr>
              <w:t>(204) 878-4424 ext. 3649</w:t>
            </w:r>
          </w:p>
          <w:p w14:paraId="720B90A8" w14:textId="2FA2C121" w:rsidR="008C4C3C" w:rsidRPr="008C4C3C" w:rsidRDefault="00000000">
            <w:pPr>
              <w:rPr>
                <w:rFonts w:ascii="Garamond" w:hAnsi="Garamond"/>
                <w:sz w:val="18"/>
                <w:szCs w:val="14"/>
                <w:lang w:val="fr-CA"/>
              </w:rPr>
            </w:pPr>
            <w:hyperlink r:id="rId14" w:history="1">
              <w:r w:rsidR="008C4C3C" w:rsidRPr="008C4C3C">
                <w:rPr>
                  <w:rStyle w:val="Hyperlink"/>
                  <w:sz w:val="18"/>
                  <w:szCs w:val="14"/>
                  <w:lang w:val="en"/>
                </w:rPr>
                <w:t>christine.laramee@dsfm.mb.ca</w:t>
              </w:r>
            </w:hyperlink>
          </w:p>
          <w:p w14:paraId="7218E83E" w14:textId="5DC88E65" w:rsidR="008C4C3C" w:rsidRPr="008C4C3C" w:rsidRDefault="008C4C3C">
            <w:pPr>
              <w:rPr>
                <w:rFonts w:ascii="Garamond" w:hAnsi="Garamond"/>
                <w:sz w:val="18"/>
                <w:szCs w:val="14"/>
                <w:lang w:val="fr-CA"/>
              </w:rPr>
            </w:pPr>
          </w:p>
        </w:tc>
        <w:tc>
          <w:tcPr>
            <w:tcW w:w="5829" w:type="dxa"/>
            <w:tcBorders>
              <w:top w:val="nil"/>
              <w:left w:val="nil"/>
              <w:bottom w:val="nil"/>
              <w:right w:val="nil"/>
            </w:tcBorders>
          </w:tcPr>
          <w:p w14:paraId="16627923" w14:textId="70EAA240" w:rsidR="00FD79C1" w:rsidRDefault="00FD79C1">
            <w:pPr>
              <w:rPr>
                <w:rFonts w:ascii="Garamond" w:hAnsi="Garamond"/>
                <w:sz w:val="18"/>
                <w:szCs w:val="18"/>
                <w:lang w:val="fr-CA"/>
              </w:rPr>
            </w:pPr>
            <w:r w:rsidRPr="00FD79C1">
              <w:rPr>
                <w:sz w:val="18"/>
                <w:szCs w:val="18"/>
                <w:lang w:val="en"/>
              </w:rPr>
              <w:t>School Psychologist (M.A. School Psychology)</w:t>
            </w:r>
          </w:p>
          <w:p w14:paraId="2A197E3B" w14:textId="77777777" w:rsidR="00D20900" w:rsidRDefault="00D20900">
            <w:pPr>
              <w:rPr>
                <w:rFonts w:ascii="Garamond" w:hAnsi="Garamond"/>
                <w:sz w:val="18"/>
                <w:szCs w:val="18"/>
                <w:lang w:val="fr-CA"/>
              </w:rPr>
            </w:pPr>
          </w:p>
          <w:p w14:paraId="0979EA70" w14:textId="77777777" w:rsidR="00D20900" w:rsidRDefault="00D20900">
            <w:pPr>
              <w:rPr>
                <w:rFonts w:ascii="Garamond" w:hAnsi="Garamond"/>
                <w:sz w:val="18"/>
                <w:szCs w:val="18"/>
                <w:lang w:val="fr-CA"/>
              </w:rPr>
            </w:pPr>
          </w:p>
          <w:p w14:paraId="2523782C" w14:textId="77777777" w:rsidR="00D20900" w:rsidRDefault="00D20900" w:rsidP="00D20900">
            <w:pPr>
              <w:rPr>
                <w:rFonts w:ascii="Garamond" w:hAnsi="Garamond"/>
                <w:sz w:val="18"/>
                <w:szCs w:val="14"/>
                <w:lang w:val="fr-CA"/>
              </w:rPr>
            </w:pPr>
            <w:r>
              <w:rPr>
                <w:sz w:val="18"/>
                <w:szCs w:val="14"/>
                <w:lang w:val="en"/>
              </w:rPr>
              <w:t>Franco-Manitoban school vision</w:t>
            </w:r>
          </w:p>
          <w:p w14:paraId="30226E24" w14:textId="33B36A05" w:rsidR="00D20900" w:rsidRPr="00300089" w:rsidRDefault="00D20900" w:rsidP="00D20900">
            <w:pPr>
              <w:rPr>
                <w:rFonts w:ascii="Garamond" w:hAnsi="Garamond"/>
                <w:sz w:val="18"/>
                <w:szCs w:val="14"/>
                <w:lang w:val="fr-CA"/>
              </w:rPr>
            </w:pPr>
            <w:r w:rsidRPr="00300089">
              <w:rPr>
                <w:sz w:val="18"/>
                <w:szCs w:val="14"/>
                <w:lang w:val="en"/>
              </w:rPr>
              <w:t>1263 chem Dawson, Lorette MB; R5K 0S1</w:t>
            </w:r>
          </w:p>
          <w:p w14:paraId="5CC5ED46" w14:textId="1E630A36" w:rsidR="00D20900" w:rsidRPr="00451075" w:rsidRDefault="00D20900" w:rsidP="00D20900">
            <w:pPr>
              <w:rPr>
                <w:rFonts w:ascii="Garamond" w:hAnsi="Garamond"/>
                <w:sz w:val="18"/>
                <w:szCs w:val="14"/>
                <w:lang w:val="fr-CA"/>
              </w:rPr>
            </w:pPr>
            <w:r w:rsidRPr="00451075">
              <w:rPr>
                <w:sz w:val="18"/>
                <w:szCs w:val="14"/>
                <w:lang w:val="en"/>
              </w:rPr>
              <w:t>(204) 878-4424 ext. 364</w:t>
            </w:r>
            <w:r w:rsidR="00FC0E13">
              <w:rPr>
                <w:sz w:val="18"/>
                <w:szCs w:val="14"/>
                <w:lang w:val="en"/>
              </w:rPr>
              <w:t>8</w:t>
            </w:r>
          </w:p>
          <w:p w14:paraId="40928769" w14:textId="7AC9D3A7" w:rsidR="00D20900" w:rsidRPr="00451075" w:rsidRDefault="00000000">
            <w:pPr>
              <w:rPr>
                <w:rFonts w:ascii="Garamond" w:hAnsi="Garamond"/>
                <w:sz w:val="18"/>
                <w:szCs w:val="18"/>
                <w:lang w:val="fr-CA"/>
              </w:rPr>
            </w:pPr>
            <w:hyperlink r:id="rId15" w:history="1">
              <w:r w:rsidR="003568E7" w:rsidRPr="005D22D0">
                <w:rPr>
                  <w:rStyle w:val="Hyperlink"/>
                  <w:sz w:val="18"/>
                  <w:szCs w:val="18"/>
                  <w:lang w:val="en"/>
                </w:rPr>
                <w:t>carla.derksen@dsfm.m</w:t>
              </w:r>
            </w:hyperlink>
            <w:hyperlink r:id="rId16" w:history="1">
              <w:r w:rsidR="003568E7" w:rsidRPr="005D22D0">
                <w:rPr>
                  <w:rStyle w:val="Hyperlink"/>
                  <w:sz w:val="18"/>
                  <w:szCs w:val="18"/>
                  <w:lang w:val="en"/>
                </w:rPr>
                <w:t>b.ca</w:t>
              </w:r>
            </w:hyperlink>
          </w:p>
        </w:tc>
      </w:tr>
    </w:tbl>
    <w:p w14:paraId="471802E8" w14:textId="4555E3DA" w:rsidR="00997A7F" w:rsidRPr="00451075" w:rsidRDefault="00997A7F">
      <w:pPr>
        <w:rPr>
          <w:b/>
          <w:bCs/>
        </w:rPr>
      </w:pPr>
    </w:p>
    <w:sectPr w:rsidR="00997A7F" w:rsidRPr="00451075" w:rsidSect="0022576F">
      <w:headerReference w:type="default" r:id="rId17"/>
      <w:headerReference w:type="first" r:id="rId18"/>
      <w:pgSz w:w="12240" w:h="15840"/>
      <w:pgMar w:top="624" w:right="720" w:bottom="720" w:left="720"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DB139" w14:textId="77777777" w:rsidR="00B024B5" w:rsidRDefault="00B024B5" w:rsidP="0022576F">
      <w:r>
        <w:rPr>
          <w:lang w:val="en"/>
        </w:rPr>
        <w:separator/>
      </w:r>
    </w:p>
  </w:endnote>
  <w:endnote w:type="continuationSeparator" w:id="0">
    <w:p w14:paraId="73917E00" w14:textId="77777777" w:rsidR="00B024B5" w:rsidRDefault="00B024B5" w:rsidP="0022576F">
      <w:r>
        <w:rPr>
          <w:lang w:val="en"/>
        </w:rPr>
        <w:continuationSeparator/>
      </w:r>
    </w:p>
  </w:endnote>
  <w:endnote w:type="continuationNotice" w:id="1">
    <w:p w14:paraId="01EDBA3C" w14:textId="77777777" w:rsidR="00B024B5" w:rsidRDefault="00B02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14D9" w14:textId="77777777" w:rsidR="00B024B5" w:rsidRDefault="00B024B5" w:rsidP="0022576F">
      <w:r>
        <w:rPr>
          <w:lang w:val="en"/>
        </w:rPr>
        <w:separator/>
      </w:r>
    </w:p>
  </w:footnote>
  <w:footnote w:type="continuationSeparator" w:id="0">
    <w:p w14:paraId="75E1B16F" w14:textId="77777777" w:rsidR="00B024B5" w:rsidRDefault="00B024B5" w:rsidP="0022576F">
      <w:r>
        <w:rPr>
          <w:lang w:val="en"/>
        </w:rPr>
        <w:continuationSeparator/>
      </w:r>
    </w:p>
  </w:footnote>
  <w:footnote w:type="continuationNotice" w:id="1">
    <w:p w14:paraId="16BB0C6A" w14:textId="77777777" w:rsidR="00B024B5" w:rsidRDefault="00B024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5EC4" w14:textId="7A59385F" w:rsidR="0022576F" w:rsidRDefault="00277E3C">
    <w:pPr>
      <w:pStyle w:val="Header"/>
      <w:rPr>
        <w:b/>
        <w:bCs/>
        <w:i/>
        <w:iCs/>
        <w:sz w:val="20"/>
        <w:szCs w:val="16"/>
      </w:rPr>
    </w:pPr>
    <w:r>
      <w:rPr>
        <w:i/>
        <w:sz w:val="20"/>
        <w:szCs w:val="16"/>
        <w:lang w:val="en"/>
      </w:rPr>
      <w:t>Pupil</w:t>
    </w:r>
    <w:r w:rsidR="002A10AA" w:rsidRPr="00784DFC">
      <w:rPr>
        <w:i/>
        <w:iCs/>
        <w:sz w:val="20"/>
        <w:szCs w:val="16"/>
        <w:lang w:val="en"/>
      </w:rPr>
      <w:t xml:space="preserve"> – ADOS-2 Evaluation Report</w:t>
    </w:r>
    <w:r w:rsidR="00784DFC" w:rsidRPr="00784DFC">
      <w:rPr>
        <w:i/>
        <w:iCs/>
        <w:sz w:val="20"/>
        <w:szCs w:val="16"/>
        <w:lang w:val="en"/>
      </w:rPr>
      <w:tab/>
    </w:r>
    <w:r w:rsidR="00784DFC" w:rsidRPr="00784DFC">
      <w:rPr>
        <w:i/>
        <w:iCs/>
        <w:sz w:val="20"/>
        <w:szCs w:val="16"/>
        <w:lang w:val="en"/>
      </w:rPr>
      <w:tab/>
    </w:r>
    <w:r w:rsidR="00784DFC" w:rsidRPr="00784DFC">
      <w:rPr>
        <w:i/>
        <w:iCs/>
        <w:sz w:val="20"/>
        <w:szCs w:val="16"/>
        <w:lang w:val="en"/>
      </w:rPr>
      <w:tab/>
    </w:r>
    <w:r w:rsidR="00784DFC" w:rsidRPr="00784DFC">
      <w:rPr>
        <w:i/>
        <w:sz w:val="20"/>
        <w:szCs w:val="16"/>
        <w:lang w:val="en"/>
      </w:rPr>
      <w:t xml:space="preserve">Page </w:t>
    </w:r>
    <w:r w:rsidR="00784DFC" w:rsidRPr="00784DFC">
      <w:rPr>
        <w:b/>
        <w:bCs/>
        <w:i/>
        <w:iCs/>
        <w:sz w:val="20"/>
        <w:szCs w:val="16"/>
        <w:lang w:val="en"/>
      </w:rPr>
      <w:fldChar w:fldCharType="begin"/>
    </w:r>
    <w:r w:rsidR="00784DFC" w:rsidRPr="00784DFC">
      <w:rPr>
        <w:b/>
        <w:bCs/>
        <w:i/>
        <w:iCs/>
        <w:sz w:val="20"/>
        <w:szCs w:val="16"/>
        <w:lang w:val="en"/>
      </w:rPr>
      <w:instrText>PAGE  \* Arabic  \* MERGEFORMAT</w:instrText>
    </w:r>
    <w:r w:rsidR="00784DFC" w:rsidRPr="00784DFC">
      <w:rPr>
        <w:b/>
        <w:bCs/>
        <w:i/>
        <w:iCs/>
        <w:sz w:val="20"/>
        <w:szCs w:val="16"/>
        <w:lang w:val="en"/>
      </w:rPr>
      <w:fldChar w:fldCharType="separate"/>
    </w:r>
    <w:r w:rsidR="00784DFC" w:rsidRPr="00784DFC">
      <w:rPr>
        <w:b/>
        <w:i/>
        <w:sz w:val="20"/>
        <w:szCs w:val="16"/>
        <w:lang w:val="en"/>
      </w:rPr>
      <w:t>1</w:t>
    </w:r>
    <w:r w:rsidR="00784DFC" w:rsidRPr="00784DFC">
      <w:rPr>
        <w:b/>
        <w:bCs/>
        <w:i/>
        <w:iCs/>
        <w:sz w:val="20"/>
        <w:szCs w:val="16"/>
        <w:lang w:val="en"/>
      </w:rPr>
      <w:fldChar w:fldCharType="end"/>
    </w:r>
    <w:r w:rsidR="00784DFC" w:rsidRPr="00784DFC">
      <w:rPr>
        <w:i/>
        <w:sz w:val="20"/>
        <w:szCs w:val="16"/>
        <w:lang w:val="en"/>
      </w:rPr>
      <w:t xml:space="preserve"> on </w:t>
    </w:r>
    <w:r w:rsidR="00784DFC" w:rsidRPr="00784DFC">
      <w:rPr>
        <w:b/>
        <w:bCs/>
        <w:i/>
        <w:iCs/>
        <w:sz w:val="20"/>
        <w:szCs w:val="16"/>
        <w:lang w:val="en"/>
      </w:rPr>
      <w:fldChar w:fldCharType="begin"/>
    </w:r>
    <w:r w:rsidR="00784DFC" w:rsidRPr="00784DFC">
      <w:rPr>
        <w:b/>
        <w:bCs/>
        <w:i/>
        <w:iCs/>
        <w:sz w:val="20"/>
        <w:szCs w:val="16"/>
        <w:lang w:val="en"/>
      </w:rPr>
      <w:instrText>NUMPAGES  \* Arabic  \* MERGEFORMAT</w:instrText>
    </w:r>
    <w:r w:rsidR="00784DFC" w:rsidRPr="00784DFC">
      <w:rPr>
        <w:b/>
        <w:bCs/>
        <w:i/>
        <w:iCs/>
        <w:sz w:val="20"/>
        <w:szCs w:val="16"/>
        <w:lang w:val="en"/>
      </w:rPr>
      <w:fldChar w:fldCharType="separate"/>
    </w:r>
    <w:r w:rsidR="00784DFC" w:rsidRPr="00784DFC">
      <w:rPr>
        <w:b/>
        <w:i/>
        <w:sz w:val="20"/>
        <w:szCs w:val="16"/>
        <w:lang w:val="en"/>
      </w:rPr>
      <w:t>2</w:t>
    </w:r>
    <w:r w:rsidR="00784DFC" w:rsidRPr="00784DFC">
      <w:rPr>
        <w:b/>
        <w:bCs/>
        <w:i/>
        <w:iCs/>
        <w:sz w:val="20"/>
        <w:szCs w:val="16"/>
        <w:lang w:val="en"/>
      </w:rPr>
      <w:fldChar w:fldCharType="end"/>
    </w:r>
  </w:p>
  <w:p w14:paraId="4601976B" w14:textId="77777777" w:rsidR="00784DFC" w:rsidRPr="00784DFC" w:rsidRDefault="00784DFC">
    <w:pPr>
      <w:pStyle w:val="Header"/>
      <w:rPr>
        <w:i/>
        <w:iCs/>
        <w:sz w:val="8"/>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9B4D" w14:textId="77777777" w:rsidR="0022576F" w:rsidRPr="001C18EB" w:rsidRDefault="0022576F" w:rsidP="0022576F">
    <w:pPr>
      <w:jc w:val="right"/>
      <w:rPr>
        <w:b/>
        <w:sz w:val="20"/>
      </w:rPr>
    </w:pPr>
    <w:r>
      <w:rPr>
        <w:noProof/>
        <w:lang w:val="en"/>
      </w:rPr>
      <w:drawing>
        <wp:anchor distT="0" distB="0" distL="114300" distR="114300" simplePos="0" relativeHeight="251658240" behindDoc="1" locked="0" layoutInCell="1" allowOverlap="1" wp14:anchorId="2C399824" wp14:editId="388E5546">
          <wp:simplePos x="0" y="0"/>
          <wp:positionH relativeFrom="column">
            <wp:posOffset>-58090</wp:posOffset>
          </wp:positionH>
          <wp:positionV relativeFrom="paragraph">
            <wp:posOffset>-60960</wp:posOffset>
          </wp:positionV>
          <wp:extent cx="2354580" cy="539750"/>
          <wp:effectExtent l="0" t="0" r="7620" b="0"/>
          <wp:wrapNone/>
          <wp:docPr id="2" name="Image 2" descr="An image containing text&#10;&#10;Auto-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539750"/>
                  </a:xfrm>
                  <a:prstGeom prst="rect">
                    <a:avLst/>
                  </a:prstGeom>
                  <a:noFill/>
                </pic:spPr>
              </pic:pic>
            </a:graphicData>
          </a:graphic>
          <wp14:sizeRelH relativeFrom="page">
            <wp14:pctWidth>0</wp14:pctWidth>
          </wp14:sizeRelH>
          <wp14:sizeRelV relativeFrom="page">
            <wp14:pctHeight>0</wp14:pctHeight>
          </wp14:sizeRelV>
        </wp:anchor>
      </w:drawing>
    </w:r>
    <w:r w:rsidRPr="00655F99">
      <w:rPr>
        <w:b/>
        <w:noProof/>
        <w:sz w:val="20"/>
        <w:lang w:val="en"/>
      </w:rPr>
      <mc:AlternateContent>
        <mc:Choice Requires="wps">
          <w:drawing>
            <wp:anchor distT="45720" distB="45720" distL="114300" distR="114300" simplePos="0" relativeHeight="251658241" behindDoc="0" locked="0" layoutInCell="1" allowOverlap="1" wp14:anchorId="476A411C" wp14:editId="5250B17A">
              <wp:simplePos x="0" y="0"/>
              <wp:positionH relativeFrom="column">
                <wp:posOffset>4508500</wp:posOffset>
              </wp:positionH>
              <wp:positionV relativeFrom="paragraph">
                <wp:posOffset>-110490</wp:posOffset>
              </wp:positionV>
              <wp:extent cx="2346960" cy="731520"/>
              <wp:effectExtent l="0" t="0" r="0" b="0"/>
              <wp:wrapThrough wrapText="bothSides">
                <wp:wrapPolygon edited="0">
                  <wp:start x="0" y="0"/>
                  <wp:lineTo x="0" y="20813"/>
                  <wp:lineTo x="21390" y="20813"/>
                  <wp:lineTo x="21390" y="0"/>
                  <wp:lineTo x="0" y="0"/>
                </wp:wrapPolygon>
              </wp:wrapThrough>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731520"/>
                      </a:xfrm>
                      <a:prstGeom prst="rect">
                        <a:avLst/>
                      </a:prstGeom>
                      <a:solidFill>
                        <a:srgbClr val="FFFFFF"/>
                      </a:solidFill>
                      <a:ln w="9525">
                        <a:noFill/>
                        <a:miter lim="800000"/>
                        <a:headEnd/>
                        <a:tailEnd/>
                      </a:ln>
                    </wps:spPr>
                    <wps:txbx>
                      <w:txbxContent>
                        <w:p w14:paraId="099E9A58" w14:textId="4659DAF3" w:rsidR="0022576F" w:rsidRDefault="0022576F" w:rsidP="0022576F">
                          <w:pPr>
                            <w:jc w:val="right"/>
                            <w:rPr>
                              <w:b/>
                              <w:sz w:val="20"/>
                            </w:rPr>
                          </w:pPr>
                          <w:r w:rsidRPr="001C18EB">
                            <w:rPr>
                              <w:b/>
                              <w:sz w:val="20"/>
                              <w:lang w:val="en"/>
                            </w:rPr>
                            <w:t xml:space="preserve">SERVICES SECTOR </w:t>
                          </w:r>
                          <w:r w:rsidR="00CC6308">
                            <w:rPr>
                              <w:b/>
                              <w:sz w:val="20"/>
                              <w:lang w:val="en"/>
                            </w:rPr>
                            <w:t>STUDENTS</w:t>
                          </w:r>
                        </w:p>
                        <w:p w14:paraId="2493DBBE" w14:textId="77777777" w:rsidR="0022576F" w:rsidRPr="001C18EB" w:rsidRDefault="0022576F" w:rsidP="0022576F">
                          <w:pPr>
                            <w:tabs>
                              <w:tab w:val="left" w:pos="3448"/>
                              <w:tab w:val="right" w:pos="10800"/>
                            </w:tabs>
                            <w:jc w:val="right"/>
                            <w:rPr>
                              <w:sz w:val="16"/>
                              <w:szCs w:val="18"/>
                            </w:rPr>
                          </w:pPr>
                          <w:r w:rsidRPr="001C18EB">
                            <w:rPr>
                              <w:sz w:val="16"/>
                              <w:szCs w:val="18"/>
                              <w:lang w:val="en"/>
                            </w:rPr>
                            <w:t xml:space="preserve">1263, chemin Dawson </w:t>
                          </w:r>
                        </w:p>
                        <w:p w14:paraId="5761BD39" w14:textId="77777777" w:rsidR="0022576F" w:rsidRPr="001C18EB" w:rsidRDefault="0022576F" w:rsidP="0022576F">
                          <w:pPr>
                            <w:jc w:val="right"/>
                            <w:rPr>
                              <w:sz w:val="16"/>
                              <w:szCs w:val="18"/>
                              <w:lang w:val="en-CA"/>
                            </w:rPr>
                          </w:pPr>
                          <w:r w:rsidRPr="001C18EB">
                            <w:rPr>
                              <w:sz w:val="16"/>
                              <w:szCs w:val="18"/>
                              <w:lang w:val="en"/>
                            </w:rPr>
                            <w:t xml:space="preserve">Lorette, MB R5K 0S1 </w:t>
                          </w:r>
                        </w:p>
                        <w:p w14:paraId="5BA50C32" w14:textId="77777777" w:rsidR="0022576F" w:rsidRPr="001C18EB" w:rsidRDefault="0022576F" w:rsidP="0022576F">
                          <w:pPr>
                            <w:jc w:val="right"/>
                            <w:rPr>
                              <w:sz w:val="16"/>
                              <w:szCs w:val="18"/>
                              <w:lang w:val="en-CA"/>
                            </w:rPr>
                          </w:pPr>
                          <w:r w:rsidRPr="001C18EB">
                            <w:rPr>
                              <w:sz w:val="16"/>
                              <w:szCs w:val="18"/>
                              <w:lang w:val="en"/>
                            </w:rPr>
                            <w:t xml:space="preserve">204 878-9399 •1 800 699-3736 </w:t>
                          </w:r>
                        </w:p>
                        <w:p w14:paraId="65D1C7DB" w14:textId="77777777" w:rsidR="0022576F" w:rsidRDefault="00000000" w:rsidP="0022576F">
                          <w:pPr>
                            <w:jc w:val="right"/>
                            <w:rPr>
                              <w:rStyle w:val="Hyperlink"/>
                              <w:sz w:val="16"/>
                              <w:szCs w:val="18"/>
                              <w:lang w:val="en-CA"/>
                            </w:rPr>
                          </w:pPr>
                          <w:hyperlink r:id="rId2" w:history="1">
                            <w:r w:rsidR="0022576F" w:rsidRPr="003E4500">
                              <w:rPr>
                                <w:rStyle w:val="Hyperlink"/>
                                <w:sz w:val="16"/>
                                <w:szCs w:val="18"/>
                                <w:lang w:val="en"/>
                              </w:rPr>
                              <w:t>dsfm@dsfm.mb.ca</w:t>
                            </w:r>
                          </w:hyperlink>
                          <w:r w:rsidR="0022576F" w:rsidRPr="003E4500">
                            <w:rPr>
                              <w:sz w:val="16"/>
                              <w:szCs w:val="18"/>
                              <w:lang w:val="en"/>
                            </w:rPr>
                            <w:t xml:space="preserve">  • </w:t>
                          </w:r>
                          <w:hyperlink r:id="rId3" w:history="1">
                            <w:r w:rsidR="0022576F" w:rsidRPr="003E4500">
                              <w:rPr>
                                <w:rStyle w:val="Hyperlink"/>
                                <w:sz w:val="16"/>
                                <w:szCs w:val="18"/>
                                <w:lang w:val="en"/>
                              </w:rPr>
                              <w:t>www.dsfm.mb.ca</w:t>
                            </w:r>
                          </w:hyperlink>
                        </w:p>
                        <w:p w14:paraId="3BED19C4" w14:textId="77777777" w:rsidR="0022576F" w:rsidRPr="00F97B41" w:rsidRDefault="0022576F" w:rsidP="0022576F">
                          <w:pPr>
                            <w:pStyle w:val="NoSpacing"/>
                            <w:rPr>
                              <w:lang w:val="en-CA"/>
                            </w:rPr>
                          </w:pPr>
                        </w:p>
                        <w:p w14:paraId="12023BB0" w14:textId="77777777" w:rsidR="0022576F" w:rsidRPr="00F97B41" w:rsidRDefault="0022576F" w:rsidP="0022576F">
                          <w:pPr>
                            <w:pStyle w:val="NoSpacing"/>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A411C" id="_x0000_t202" coordsize="21600,21600" o:spt="202" path="m,l,21600r21600,l21600,xe">
              <v:stroke joinstyle="miter"/>
              <v:path gradientshapeok="t" o:connecttype="rect"/>
            </v:shapetype>
            <v:shape id="Zone de texte 2" o:spid="_x0000_s1026" type="#_x0000_t202" style="position:absolute;left:0;text-align:left;margin-left:355pt;margin-top:-8.7pt;width:184.8pt;height:57.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" stroked="f">
              <v:textbox>
                <w:txbxContent>
                  <w:p w14:paraId="099E9A58" w14:textId="4659DAF3" w:rsidR="0022576F" w:rsidRDefault="0022576F" w:rsidP="0022576F">
                    <w:pPr>
                      <w:jc w:val="right"/>
                      <w:rPr>
                        <w:b/>
                        <w:sz w:val="20"/>
                      </w:rPr>
                    </w:pPr>
                    <w:r w:rsidRPr="001C18EB">
                      <w:rPr>
                        <w:b/>
                        <w:sz w:val="20"/>
                        <w:lang w:val="en"/>
                      </w:rPr>
                      <w:t xml:space="preserve">SERVICES SECTOR </w:t>
                    </w:r>
                    <w:r w:rsidR="00CC6308">
                      <w:rPr>
                        <w:b/>
                        <w:sz w:val="20"/>
                        <w:lang w:val="en"/>
                      </w:rPr>
                      <w:t>STUDENTS</w:t>
                    </w:r>
                  </w:p>
                  <w:p w14:paraId="2493DBBE" w14:textId="77777777" w:rsidR="0022576F" w:rsidRPr="001C18EB" w:rsidRDefault="0022576F" w:rsidP="0022576F">
                    <w:pPr>
                      <w:tabs>
                        <w:tab w:val="left" w:pos="3448"/>
                        <w:tab w:val="right" w:pos="10800"/>
                      </w:tabs>
                      <w:jc w:val="right"/>
                      <w:rPr>
                        <w:sz w:val="16"/>
                        <w:szCs w:val="18"/>
                      </w:rPr>
                    </w:pPr>
                    <w:r w:rsidRPr="001C18EB">
                      <w:rPr>
                        <w:sz w:val="16"/>
                        <w:szCs w:val="18"/>
                        <w:lang w:val="en"/>
                      </w:rPr>
                      <w:t xml:space="preserve">1263, chemin Dawson </w:t>
                    </w:r>
                  </w:p>
                  <w:p w14:paraId="5761BD39" w14:textId="77777777" w:rsidR="0022576F" w:rsidRPr="001C18EB" w:rsidRDefault="0022576F" w:rsidP="0022576F">
                    <w:pPr>
                      <w:jc w:val="right"/>
                      <w:rPr>
                        <w:sz w:val="16"/>
                        <w:szCs w:val="18"/>
                        <w:lang w:val="en-CA"/>
                      </w:rPr>
                    </w:pPr>
                    <w:r w:rsidRPr="001C18EB">
                      <w:rPr>
                        <w:sz w:val="16"/>
                        <w:szCs w:val="18"/>
                        <w:lang w:val="en"/>
                      </w:rPr>
                      <w:t xml:space="preserve">Lorette, MB R5K 0S1 </w:t>
                    </w:r>
                  </w:p>
                  <w:p w14:paraId="5BA50C32" w14:textId="77777777" w:rsidR="0022576F" w:rsidRPr="001C18EB" w:rsidRDefault="0022576F" w:rsidP="0022576F">
                    <w:pPr>
                      <w:jc w:val="right"/>
                      <w:rPr>
                        <w:sz w:val="16"/>
                        <w:szCs w:val="18"/>
                        <w:lang w:val="en-CA"/>
                      </w:rPr>
                    </w:pPr>
                    <w:r w:rsidRPr="001C18EB">
                      <w:rPr>
                        <w:sz w:val="16"/>
                        <w:szCs w:val="18"/>
                        <w:lang w:val="en"/>
                      </w:rPr>
                      <w:t xml:space="preserve">204 878-9399 •1 800 699-3736 </w:t>
                    </w:r>
                  </w:p>
                  <w:p w14:paraId="65D1C7DB" w14:textId="77777777" w:rsidR="0022576F" w:rsidRDefault="00000000" w:rsidP="0022576F">
                    <w:pPr>
                      <w:jc w:val="right"/>
                      <w:rPr>
                        <w:rStyle w:val="Hyperlink"/>
                        <w:sz w:val="16"/>
                        <w:szCs w:val="18"/>
                        <w:lang w:val="en-CA"/>
                      </w:rPr>
                    </w:pPr>
                    <w:hyperlink r:id="rId4" w:history="1">
                      <w:r w:rsidR="0022576F" w:rsidRPr="003E4500">
                        <w:rPr>
                          <w:rStyle w:val="Hyperlink"/>
                          <w:sz w:val="16"/>
                          <w:szCs w:val="18"/>
                          <w:lang w:val="en"/>
                        </w:rPr>
                        <w:t>dsfm@dsfm.mb.ca</w:t>
                      </w:r>
                    </w:hyperlink>
                    <w:r w:rsidR="0022576F" w:rsidRPr="003E4500">
                      <w:rPr>
                        <w:sz w:val="16"/>
                        <w:szCs w:val="18"/>
                        <w:lang w:val="en"/>
                      </w:rPr>
                      <w:t xml:space="preserve">  • </w:t>
                    </w:r>
                    <w:hyperlink r:id="rId5" w:history="1">
                      <w:r w:rsidR="0022576F" w:rsidRPr="003E4500">
                        <w:rPr>
                          <w:rStyle w:val="Hyperlink"/>
                          <w:sz w:val="16"/>
                          <w:szCs w:val="18"/>
                          <w:lang w:val="en"/>
                        </w:rPr>
                        <w:t>www.dsfm.mb.ca</w:t>
                      </w:r>
                    </w:hyperlink>
                  </w:p>
                  <w:p w14:paraId="3BED19C4" w14:textId="77777777" w:rsidR="0022576F" w:rsidRPr="00F97B41" w:rsidRDefault="0022576F" w:rsidP="0022576F">
                    <w:pPr>
                      <w:pStyle w:val="NoSpacing"/>
                      <w:rPr>
                        <w:lang w:val="en-CA"/>
                      </w:rPr>
                    </w:pPr>
                  </w:p>
                  <w:p w14:paraId="12023BB0" w14:textId="77777777" w:rsidR="0022576F" w:rsidRPr="00F97B41" w:rsidRDefault="0022576F" w:rsidP="0022576F">
                    <w:pPr>
                      <w:pStyle w:val="NoSpacing"/>
                      <w:rPr>
                        <w:lang w:val="en-CA"/>
                      </w:rPr>
                    </w:pPr>
                  </w:p>
                </w:txbxContent>
              </v:textbox>
              <w10:wrap type="through"/>
            </v:shape>
          </w:pict>
        </mc:Fallback>
      </mc:AlternateContent>
    </w:r>
  </w:p>
  <w:p w14:paraId="76EB6B06" w14:textId="77777777" w:rsidR="0022576F" w:rsidRDefault="0022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C18"/>
    <w:multiLevelType w:val="hybridMultilevel"/>
    <w:tmpl w:val="10C47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C51291"/>
    <w:multiLevelType w:val="multilevel"/>
    <w:tmpl w:val="D5AA8EB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82F00DD"/>
    <w:multiLevelType w:val="hybridMultilevel"/>
    <w:tmpl w:val="7FE8803E"/>
    <w:lvl w:ilvl="0" w:tplc="0C0C000F">
      <w:start w:val="1"/>
      <w:numFmt w:val="decimal"/>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3" w15:restartNumberingAfterBreak="0">
    <w:nsid w:val="1C993F0A"/>
    <w:multiLevelType w:val="hybridMultilevel"/>
    <w:tmpl w:val="43E29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CC0066"/>
    <w:multiLevelType w:val="hybridMultilevel"/>
    <w:tmpl w:val="9522B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714E7C"/>
    <w:multiLevelType w:val="hybridMultilevel"/>
    <w:tmpl w:val="51E4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9B539C"/>
    <w:multiLevelType w:val="multilevel"/>
    <w:tmpl w:val="81783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136E7A"/>
    <w:multiLevelType w:val="multilevel"/>
    <w:tmpl w:val="25D0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657D58"/>
    <w:multiLevelType w:val="hybridMultilevel"/>
    <w:tmpl w:val="B47206F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81E21B2"/>
    <w:multiLevelType w:val="hybridMultilevel"/>
    <w:tmpl w:val="8458B9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8C5BA6"/>
    <w:multiLevelType w:val="multilevel"/>
    <w:tmpl w:val="6B52902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F2657A8"/>
    <w:multiLevelType w:val="hybridMultilevel"/>
    <w:tmpl w:val="1BCE0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274E74"/>
    <w:multiLevelType w:val="hybridMultilevel"/>
    <w:tmpl w:val="83143F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FD6534"/>
    <w:multiLevelType w:val="multilevel"/>
    <w:tmpl w:val="79AE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9B0B19"/>
    <w:multiLevelType w:val="multilevel"/>
    <w:tmpl w:val="BFB0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086565"/>
    <w:multiLevelType w:val="multilevel"/>
    <w:tmpl w:val="209418D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348428D"/>
    <w:multiLevelType w:val="multilevel"/>
    <w:tmpl w:val="B082F0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FB4FBA"/>
    <w:multiLevelType w:val="hybridMultilevel"/>
    <w:tmpl w:val="D7B4D72C"/>
    <w:lvl w:ilvl="0" w:tplc="0C0C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8" w15:restartNumberingAfterBreak="0">
    <w:nsid w:val="5CD408F1"/>
    <w:multiLevelType w:val="multilevel"/>
    <w:tmpl w:val="6B0882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EF764A7"/>
    <w:multiLevelType w:val="multilevel"/>
    <w:tmpl w:val="3DE262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B0C701A"/>
    <w:multiLevelType w:val="multilevel"/>
    <w:tmpl w:val="E9AE60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DEF337F"/>
    <w:multiLevelType w:val="hybridMultilevel"/>
    <w:tmpl w:val="7884B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AD6D62"/>
    <w:multiLevelType w:val="multilevel"/>
    <w:tmpl w:val="62C0F6A6"/>
    <w:lvl w:ilvl="0">
      <w:start w:val="2"/>
      <w:numFmt w:val="decimal"/>
      <w:lvlText w:val="%1."/>
      <w:lvlJc w:val="left"/>
      <w:pPr>
        <w:tabs>
          <w:tab w:val="num" w:pos="644"/>
        </w:tabs>
        <w:ind w:left="644" w:hanging="360"/>
      </w:pPr>
      <w:rPr>
        <w:color w:val="auto"/>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3" w15:restartNumberingAfterBreak="0">
    <w:nsid w:val="7DE172A9"/>
    <w:multiLevelType w:val="hybridMultilevel"/>
    <w:tmpl w:val="AF28200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2395287">
    <w:abstractNumId w:val="8"/>
  </w:num>
  <w:num w:numId="2" w16cid:durableId="1864829951">
    <w:abstractNumId w:val="9"/>
  </w:num>
  <w:num w:numId="3" w16cid:durableId="2032491829">
    <w:abstractNumId w:val="21"/>
  </w:num>
  <w:num w:numId="4" w16cid:durableId="2089305107">
    <w:abstractNumId w:val="3"/>
  </w:num>
  <w:num w:numId="5" w16cid:durableId="1626277562">
    <w:abstractNumId w:val="11"/>
  </w:num>
  <w:num w:numId="6" w16cid:durableId="1783068647">
    <w:abstractNumId w:val="12"/>
  </w:num>
  <w:num w:numId="7" w16cid:durableId="922879728">
    <w:abstractNumId w:val="4"/>
  </w:num>
  <w:num w:numId="8" w16cid:durableId="1289631095">
    <w:abstractNumId w:val="5"/>
  </w:num>
  <w:num w:numId="9" w16cid:durableId="1145976952">
    <w:abstractNumId w:val="0"/>
  </w:num>
  <w:num w:numId="10" w16cid:durableId="1810589882">
    <w:abstractNumId w:val="23"/>
  </w:num>
  <w:num w:numId="11" w16cid:durableId="1435979740">
    <w:abstractNumId w:val="13"/>
  </w:num>
  <w:num w:numId="12" w16cid:durableId="2114590870">
    <w:abstractNumId w:val="22"/>
  </w:num>
  <w:num w:numId="13" w16cid:durableId="1791244501">
    <w:abstractNumId w:val="16"/>
  </w:num>
  <w:num w:numId="14" w16cid:durableId="219562679">
    <w:abstractNumId w:val="20"/>
  </w:num>
  <w:num w:numId="15" w16cid:durableId="517892972">
    <w:abstractNumId w:val="18"/>
  </w:num>
  <w:num w:numId="16" w16cid:durableId="1619800558">
    <w:abstractNumId w:val="1"/>
  </w:num>
  <w:num w:numId="17" w16cid:durableId="797793834">
    <w:abstractNumId w:val="19"/>
  </w:num>
  <w:num w:numId="18" w16cid:durableId="1183786718">
    <w:abstractNumId w:val="10"/>
  </w:num>
  <w:num w:numId="19" w16cid:durableId="1276406782">
    <w:abstractNumId w:val="15"/>
  </w:num>
  <w:num w:numId="20" w16cid:durableId="982346913">
    <w:abstractNumId w:val="6"/>
  </w:num>
  <w:num w:numId="21" w16cid:durableId="491222547">
    <w:abstractNumId w:val="14"/>
  </w:num>
  <w:num w:numId="22" w16cid:durableId="75444591">
    <w:abstractNumId w:val="7"/>
  </w:num>
  <w:num w:numId="23" w16cid:durableId="328825571">
    <w:abstractNumId w:val="2"/>
  </w:num>
  <w:num w:numId="24" w16cid:durableId="12586384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6F"/>
    <w:rsid w:val="00000712"/>
    <w:rsid w:val="000009B9"/>
    <w:rsid w:val="00000C2E"/>
    <w:rsid w:val="0000269B"/>
    <w:rsid w:val="00002CED"/>
    <w:rsid w:val="000041E3"/>
    <w:rsid w:val="00004C5E"/>
    <w:rsid w:val="00012648"/>
    <w:rsid w:val="00012943"/>
    <w:rsid w:val="0001571B"/>
    <w:rsid w:val="000159B1"/>
    <w:rsid w:val="00020DD9"/>
    <w:rsid w:val="000237CA"/>
    <w:rsid w:val="0002515F"/>
    <w:rsid w:val="000260B8"/>
    <w:rsid w:val="00035559"/>
    <w:rsid w:val="00036ECD"/>
    <w:rsid w:val="000377F0"/>
    <w:rsid w:val="000419EF"/>
    <w:rsid w:val="00044DE0"/>
    <w:rsid w:val="00051D42"/>
    <w:rsid w:val="00056379"/>
    <w:rsid w:val="000565FE"/>
    <w:rsid w:val="00056D4C"/>
    <w:rsid w:val="00057AD5"/>
    <w:rsid w:val="000614CF"/>
    <w:rsid w:val="00061FB4"/>
    <w:rsid w:val="000625D2"/>
    <w:rsid w:val="000627D0"/>
    <w:rsid w:val="00063557"/>
    <w:rsid w:val="00065CEF"/>
    <w:rsid w:val="00066056"/>
    <w:rsid w:val="000677D1"/>
    <w:rsid w:val="000742AD"/>
    <w:rsid w:val="000750BC"/>
    <w:rsid w:val="00075878"/>
    <w:rsid w:val="00077FC3"/>
    <w:rsid w:val="00082D34"/>
    <w:rsid w:val="000830AF"/>
    <w:rsid w:val="00083EBE"/>
    <w:rsid w:val="00085C76"/>
    <w:rsid w:val="00090462"/>
    <w:rsid w:val="00093270"/>
    <w:rsid w:val="0009425A"/>
    <w:rsid w:val="00095A7F"/>
    <w:rsid w:val="000972CD"/>
    <w:rsid w:val="000975A2"/>
    <w:rsid w:val="000A3675"/>
    <w:rsid w:val="000B1366"/>
    <w:rsid w:val="000B3913"/>
    <w:rsid w:val="000B7368"/>
    <w:rsid w:val="000C15A6"/>
    <w:rsid w:val="000C47D0"/>
    <w:rsid w:val="000C5852"/>
    <w:rsid w:val="000C5C32"/>
    <w:rsid w:val="000C7433"/>
    <w:rsid w:val="000D1A1B"/>
    <w:rsid w:val="000D1F94"/>
    <w:rsid w:val="000D3CFC"/>
    <w:rsid w:val="000D71E0"/>
    <w:rsid w:val="000D7899"/>
    <w:rsid w:val="000E1AB4"/>
    <w:rsid w:val="000E6D99"/>
    <w:rsid w:val="000F0ABD"/>
    <w:rsid w:val="000F114E"/>
    <w:rsid w:val="000F27D1"/>
    <w:rsid w:val="000F62B0"/>
    <w:rsid w:val="00100294"/>
    <w:rsid w:val="001010D8"/>
    <w:rsid w:val="001031A1"/>
    <w:rsid w:val="001043F1"/>
    <w:rsid w:val="001055C9"/>
    <w:rsid w:val="00106E4E"/>
    <w:rsid w:val="001103EB"/>
    <w:rsid w:val="0011218D"/>
    <w:rsid w:val="001122B9"/>
    <w:rsid w:val="0011469D"/>
    <w:rsid w:val="0011567F"/>
    <w:rsid w:val="00115F81"/>
    <w:rsid w:val="00120537"/>
    <w:rsid w:val="00124431"/>
    <w:rsid w:val="00124AC7"/>
    <w:rsid w:val="00125B7F"/>
    <w:rsid w:val="001272D0"/>
    <w:rsid w:val="00131E38"/>
    <w:rsid w:val="00142B51"/>
    <w:rsid w:val="001470DC"/>
    <w:rsid w:val="00151F76"/>
    <w:rsid w:val="0015419F"/>
    <w:rsid w:val="00157DB0"/>
    <w:rsid w:val="00165E4E"/>
    <w:rsid w:val="00172022"/>
    <w:rsid w:val="00184309"/>
    <w:rsid w:val="00185CFC"/>
    <w:rsid w:val="001873AB"/>
    <w:rsid w:val="00187FA0"/>
    <w:rsid w:val="0019178C"/>
    <w:rsid w:val="00191D67"/>
    <w:rsid w:val="001934BC"/>
    <w:rsid w:val="001A0BCC"/>
    <w:rsid w:val="001A2175"/>
    <w:rsid w:val="001A30C3"/>
    <w:rsid w:val="001A48FE"/>
    <w:rsid w:val="001A4E0E"/>
    <w:rsid w:val="001A616A"/>
    <w:rsid w:val="001B1CB9"/>
    <w:rsid w:val="001B5108"/>
    <w:rsid w:val="001C0F86"/>
    <w:rsid w:val="001C1BB8"/>
    <w:rsid w:val="001C3447"/>
    <w:rsid w:val="001C5FE5"/>
    <w:rsid w:val="001C60AC"/>
    <w:rsid w:val="001C7B32"/>
    <w:rsid w:val="001D19CC"/>
    <w:rsid w:val="001D74FF"/>
    <w:rsid w:val="001E13C9"/>
    <w:rsid w:val="001F3541"/>
    <w:rsid w:val="001F3B11"/>
    <w:rsid w:val="001F5007"/>
    <w:rsid w:val="001F5EC2"/>
    <w:rsid w:val="001F7398"/>
    <w:rsid w:val="00201F15"/>
    <w:rsid w:val="0020251B"/>
    <w:rsid w:val="00202966"/>
    <w:rsid w:val="00202F59"/>
    <w:rsid w:val="002073D1"/>
    <w:rsid w:val="002078D2"/>
    <w:rsid w:val="0021043F"/>
    <w:rsid w:val="00213BAB"/>
    <w:rsid w:val="002161AC"/>
    <w:rsid w:val="002226D1"/>
    <w:rsid w:val="00223862"/>
    <w:rsid w:val="0022576F"/>
    <w:rsid w:val="0022709D"/>
    <w:rsid w:val="0022750F"/>
    <w:rsid w:val="00232790"/>
    <w:rsid w:val="00242FE3"/>
    <w:rsid w:val="00244550"/>
    <w:rsid w:val="002445F2"/>
    <w:rsid w:val="002467C2"/>
    <w:rsid w:val="00251125"/>
    <w:rsid w:val="00255AD1"/>
    <w:rsid w:val="00256604"/>
    <w:rsid w:val="00264C2E"/>
    <w:rsid w:val="002672D9"/>
    <w:rsid w:val="002679AF"/>
    <w:rsid w:val="002700A9"/>
    <w:rsid w:val="002709C5"/>
    <w:rsid w:val="002749E9"/>
    <w:rsid w:val="00277AFC"/>
    <w:rsid w:val="00277E3C"/>
    <w:rsid w:val="0028030D"/>
    <w:rsid w:val="00280661"/>
    <w:rsid w:val="00287AC6"/>
    <w:rsid w:val="002908AA"/>
    <w:rsid w:val="0029169E"/>
    <w:rsid w:val="00292F2D"/>
    <w:rsid w:val="0029578E"/>
    <w:rsid w:val="002A0E6F"/>
    <w:rsid w:val="002A10AA"/>
    <w:rsid w:val="002C332C"/>
    <w:rsid w:val="002C4115"/>
    <w:rsid w:val="002C43BA"/>
    <w:rsid w:val="002C5EAE"/>
    <w:rsid w:val="002D2461"/>
    <w:rsid w:val="002D2BE5"/>
    <w:rsid w:val="002E567C"/>
    <w:rsid w:val="002E6F56"/>
    <w:rsid w:val="002F2F96"/>
    <w:rsid w:val="002F7199"/>
    <w:rsid w:val="00300089"/>
    <w:rsid w:val="00300889"/>
    <w:rsid w:val="00313312"/>
    <w:rsid w:val="00313B33"/>
    <w:rsid w:val="00320228"/>
    <w:rsid w:val="00320389"/>
    <w:rsid w:val="003220D0"/>
    <w:rsid w:val="00324896"/>
    <w:rsid w:val="0032629A"/>
    <w:rsid w:val="003344FE"/>
    <w:rsid w:val="00337424"/>
    <w:rsid w:val="0035018C"/>
    <w:rsid w:val="00351684"/>
    <w:rsid w:val="00353FA8"/>
    <w:rsid w:val="003545BB"/>
    <w:rsid w:val="00355E71"/>
    <w:rsid w:val="003568E7"/>
    <w:rsid w:val="0036157D"/>
    <w:rsid w:val="00362920"/>
    <w:rsid w:val="00364D98"/>
    <w:rsid w:val="00372240"/>
    <w:rsid w:val="0037238C"/>
    <w:rsid w:val="00373F29"/>
    <w:rsid w:val="0037615E"/>
    <w:rsid w:val="003850BA"/>
    <w:rsid w:val="00387207"/>
    <w:rsid w:val="00392A72"/>
    <w:rsid w:val="00393DF3"/>
    <w:rsid w:val="003962CD"/>
    <w:rsid w:val="003A0559"/>
    <w:rsid w:val="003A11D8"/>
    <w:rsid w:val="003A12F1"/>
    <w:rsid w:val="003A2931"/>
    <w:rsid w:val="003A734A"/>
    <w:rsid w:val="003B263B"/>
    <w:rsid w:val="003B61AA"/>
    <w:rsid w:val="003C11F6"/>
    <w:rsid w:val="003C2F94"/>
    <w:rsid w:val="003C4A20"/>
    <w:rsid w:val="003D48D7"/>
    <w:rsid w:val="003D4A3A"/>
    <w:rsid w:val="003D6CA6"/>
    <w:rsid w:val="003D6FF8"/>
    <w:rsid w:val="003E08AE"/>
    <w:rsid w:val="003E1269"/>
    <w:rsid w:val="003E1E90"/>
    <w:rsid w:val="003E2A73"/>
    <w:rsid w:val="003E3332"/>
    <w:rsid w:val="003E4752"/>
    <w:rsid w:val="003E5E42"/>
    <w:rsid w:val="003E62FC"/>
    <w:rsid w:val="004016B7"/>
    <w:rsid w:val="00402E86"/>
    <w:rsid w:val="0040338C"/>
    <w:rsid w:val="00406E8F"/>
    <w:rsid w:val="0041247E"/>
    <w:rsid w:val="00413551"/>
    <w:rsid w:val="00415236"/>
    <w:rsid w:val="004153DB"/>
    <w:rsid w:val="0041541B"/>
    <w:rsid w:val="00417D30"/>
    <w:rsid w:val="00422E62"/>
    <w:rsid w:val="00424698"/>
    <w:rsid w:val="00425D46"/>
    <w:rsid w:val="004308CC"/>
    <w:rsid w:val="004355AF"/>
    <w:rsid w:val="0043765D"/>
    <w:rsid w:val="00437873"/>
    <w:rsid w:val="0044297D"/>
    <w:rsid w:val="00442EFF"/>
    <w:rsid w:val="00443588"/>
    <w:rsid w:val="00444F1B"/>
    <w:rsid w:val="00445D23"/>
    <w:rsid w:val="00451075"/>
    <w:rsid w:val="004510F4"/>
    <w:rsid w:val="0045249B"/>
    <w:rsid w:val="0045322F"/>
    <w:rsid w:val="00453CCF"/>
    <w:rsid w:val="00456ADD"/>
    <w:rsid w:val="004618C0"/>
    <w:rsid w:val="00463049"/>
    <w:rsid w:val="0046487D"/>
    <w:rsid w:val="00465024"/>
    <w:rsid w:val="004659F7"/>
    <w:rsid w:val="00465B74"/>
    <w:rsid w:val="00465BDF"/>
    <w:rsid w:val="00466D03"/>
    <w:rsid w:val="00476889"/>
    <w:rsid w:val="00476ED8"/>
    <w:rsid w:val="004819F6"/>
    <w:rsid w:val="00482608"/>
    <w:rsid w:val="00482C83"/>
    <w:rsid w:val="0048782E"/>
    <w:rsid w:val="004911E5"/>
    <w:rsid w:val="004938CD"/>
    <w:rsid w:val="004947D0"/>
    <w:rsid w:val="004A04C3"/>
    <w:rsid w:val="004A0ECE"/>
    <w:rsid w:val="004A11CC"/>
    <w:rsid w:val="004A3738"/>
    <w:rsid w:val="004A5C12"/>
    <w:rsid w:val="004B226F"/>
    <w:rsid w:val="004B7D7D"/>
    <w:rsid w:val="004C1EB2"/>
    <w:rsid w:val="004C4CBF"/>
    <w:rsid w:val="004C6458"/>
    <w:rsid w:val="004C6C75"/>
    <w:rsid w:val="004C6DC8"/>
    <w:rsid w:val="004D1635"/>
    <w:rsid w:val="004E4A60"/>
    <w:rsid w:val="004F2A39"/>
    <w:rsid w:val="004F3EC4"/>
    <w:rsid w:val="004F5D27"/>
    <w:rsid w:val="004F73FF"/>
    <w:rsid w:val="004F7C58"/>
    <w:rsid w:val="004F7E02"/>
    <w:rsid w:val="0050558B"/>
    <w:rsid w:val="00514FBA"/>
    <w:rsid w:val="005163AB"/>
    <w:rsid w:val="00517140"/>
    <w:rsid w:val="00517972"/>
    <w:rsid w:val="005224C1"/>
    <w:rsid w:val="005259AB"/>
    <w:rsid w:val="00525BF2"/>
    <w:rsid w:val="00531A15"/>
    <w:rsid w:val="00532C02"/>
    <w:rsid w:val="00534D1E"/>
    <w:rsid w:val="0053527B"/>
    <w:rsid w:val="005353E2"/>
    <w:rsid w:val="0053677F"/>
    <w:rsid w:val="00545CEF"/>
    <w:rsid w:val="0055230F"/>
    <w:rsid w:val="00555085"/>
    <w:rsid w:val="0055541B"/>
    <w:rsid w:val="00556D36"/>
    <w:rsid w:val="00562554"/>
    <w:rsid w:val="00563A01"/>
    <w:rsid w:val="005652A3"/>
    <w:rsid w:val="00567484"/>
    <w:rsid w:val="00571EF8"/>
    <w:rsid w:val="00572A0D"/>
    <w:rsid w:val="00573379"/>
    <w:rsid w:val="00586AD7"/>
    <w:rsid w:val="0059360B"/>
    <w:rsid w:val="00593681"/>
    <w:rsid w:val="00593DF0"/>
    <w:rsid w:val="005948ED"/>
    <w:rsid w:val="00594FA9"/>
    <w:rsid w:val="005963D5"/>
    <w:rsid w:val="00597E79"/>
    <w:rsid w:val="005A438D"/>
    <w:rsid w:val="005A46DE"/>
    <w:rsid w:val="005B0D4C"/>
    <w:rsid w:val="005B3E22"/>
    <w:rsid w:val="005B4D4B"/>
    <w:rsid w:val="005B6D89"/>
    <w:rsid w:val="005B78A3"/>
    <w:rsid w:val="005C0196"/>
    <w:rsid w:val="005C3701"/>
    <w:rsid w:val="005C3A0D"/>
    <w:rsid w:val="005C4F93"/>
    <w:rsid w:val="005C70EA"/>
    <w:rsid w:val="005C75C3"/>
    <w:rsid w:val="005D08EC"/>
    <w:rsid w:val="005E1A1F"/>
    <w:rsid w:val="005E681C"/>
    <w:rsid w:val="005F0FFA"/>
    <w:rsid w:val="005F273C"/>
    <w:rsid w:val="00600809"/>
    <w:rsid w:val="00602ECA"/>
    <w:rsid w:val="006041CC"/>
    <w:rsid w:val="00605295"/>
    <w:rsid w:val="00610759"/>
    <w:rsid w:val="006125D3"/>
    <w:rsid w:val="006152ED"/>
    <w:rsid w:val="00616BF7"/>
    <w:rsid w:val="00616CBB"/>
    <w:rsid w:val="00617747"/>
    <w:rsid w:val="00620E4E"/>
    <w:rsid w:val="00621BFE"/>
    <w:rsid w:val="0062208C"/>
    <w:rsid w:val="0062278F"/>
    <w:rsid w:val="006275FB"/>
    <w:rsid w:val="00635442"/>
    <w:rsid w:val="00636CED"/>
    <w:rsid w:val="00643CA8"/>
    <w:rsid w:val="00645DD4"/>
    <w:rsid w:val="00652804"/>
    <w:rsid w:val="00663E68"/>
    <w:rsid w:val="00674678"/>
    <w:rsid w:val="00680DE0"/>
    <w:rsid w:val="00680EAA"/>
    <w:rsid w:val="00680FEB"/>
    <w:rsid w:val="00684EB7"/>
    <w:rsid w:val="00686398"/>
    <w:rsid w:val="00691810"/>
    <w:rsid w:val="00693971"/>
    <w:rsid w:val="0069602F"/>
    <w:rsid w:val="006974C5"/>
    <w:rsid w:val="006975E1"/>
    <w:rsid w:val="00697C19"/>
    <w:rsid w:val="006A0EB1"/>
    <w:rsid w:val="006A4211"/>
    <w:rsid w:val="006A55A5"/>
    <w:rsid w:val="006B53F3"/>
    <w:rsid w:val="006C092C"/>
    <w:rsid w:val="006C2BDF"/>
    <w:rsid w:val="006C4325"/>
    <w:rsid w:val="006C6809"/>
    <w:rsid w:val="006D19E4"/>
    <w:rsid w:val="006D2F50"/>
    <w:rsid w:val="006D334C"/>
    <w:rsid w:val="006D40CA"/>
    <w:rsid w:val="006D4715"/>
    <w:rsid w:val="006D7F35"/>
    <w:rsid w:val="006E3784"/>
    <w:rsid w:val="006F4F37"/>
    <w:rsid w:val="007052FF"/>
    <w:rsid w:val="0070531B"/>
    <w:rsid w:val="00710A0E"/>
    <w:rsid w:val="00711A85"/>
    <w:rsid w:val="00713454"/>
    <w:rsid w:val="00713823"/>
    <w:rsid w:val="007138DB"/>
    <w:rsid w:val="00714276"/>
    <w:rsid w:val="00725BE1"/>
    <w:rsid w:val="00726415"/>
    <w:rsid w:val="00732638"/>
    <w:rsid w:val="00741710"/>
    <w:rsid w:val="00747302"/>
    <w:rsid w:val="007533D3"/>
    <w:rsid w:val="007551A0"/>
    <w:rsid w:val="007579F2"/>
    <w:rsid w:val="007609F0"/>
    <w:rsid w:val="00760F8F"/>
    <w:rsid w:val="00761CBF"/>
    <w:rsid w:val="00763201"/>
    <w:rsid w:val="007715FF"/>
    <w:rsid w:val="00771B45"/>
    <w:rsid w:val="00771D1C"/>
    <w:rsid w:val="007722DF"/>
    <w:rsid w:val="00774C69"/>
    <w:rsid w:val="00780B76"/>
    <w:rsid w:val="007828A3"/>
    <w:rsid w:val="00784DFC"/>
    <w:rsid w:val="0079046B"/>
    <w:rsid w:val="00795ACB"/>
    <w:rsid w:val="00795F8F"/>
    <w:rsid w:val="007A03D7"/>
    <w:rsid w:val="007A04DA"/>
    <w:rsid w:val="007A10BD"/>
    <w:rsid w:val="007A1DF6"/>
    <w:rsid w:val="007A6DF1"/>
    <w:rsid w:val="007C33C7"/>
    <w:rsid w:val="007D0463"/>
    <w:rsid w:val="007D3148"/>
    <w:rsid w:val="007D369C"/>
    <w:rsid w:val="007E12D9"/>
    <w:rsid w:val="007E6785"/>
    <w:rsid w:val="007F07E2"/>
    <w:rsid w:val="007F11F8"/>
    <w:rsid w:val="007F3DC0"/>
    <w:rsid w:val="007F5975"/>
    <w:rsid w:val="007F6D84"/>
    <w:rsid w:val="00806B58"/>
    <w:rsid w:val="008078F7"/>
    <w:rsid w:val="008131A3"/>
    <w:rsid w:val="00813969"/>
    <w:rsid w:val="008170DD"/>
    <w:rsid w:val="00822B6B"/>
    <w:rsid w:val="0082346A"/>
    <w:rsid w:val="00823B73"/>
    <w:rsid w:val="008249CB"/>
    <w:rsid w:val="00824AC1"/>
    <w:rsid w:val="00826858"/>
    <w:rsid w:val="00827C72"/>
    <w:rsid w:val="008337B5"/>
    <w:rsid w:val="00834A11"/>
    <w:rsid w:val="00834BEE"/>
    <w:rsid w:val="00836880"/>
    <w:rsid w:val="0084034E"/>
    <w:rsid w:val="008408E8"/>
    <w:rsid w:val="00841931"/>
    <w:rsid w:val="0084300B"/>
    <w:rsid w:val="00844BF0"/>
    <w:rsid w:val="00844CB1"/>
    <w:rsid w:val="008475C2"/>
    <w:rsid w:val="0085155E"/>
    <w:rsid w:val="00864084"/>
    <w:rsid w:val="00870049"/>
    <w:rsid w:val="00871471"/>
    <w:rsid w:val="00871899"/>
    <w:rsid w:val="0087285F"/>
    <w:rsid w:val="00876742"/>
    <w:rsid w:val="008820E2"/>
    <w:rsid w:val="00882CD1"/>
    <w:rsid w:val="00884117"/>
    <w:rsid w:val="00886C4F"/>
    <w:rsid w:val="00887AFF"/>
    <w:rsid w:val="00892F81"/>
    <w:rsid w:val="008937DF"/>
    <w:rsid w:val="00893DD1"/>
    <w:rsid w:val="00893E39"/>
    <w:rsid w:val="008955A0"/>
    <w:rsid w:val="00896992"/>
    <w:rsid w:val="008A0097"/>
    <w:rsid w:val="008A3420"/>
    <w:rsid w:val="008A3A23"/>
    <w:rsid w:val="008A5482"/>
    <w:rsid w:val="008A6D0A"/>
    <w:rsid w:val="008B495B"/>
    <w:rsid w:val="008B7FCE"/>
    <w:rsid w:val="008C11F5"/>
    <w:rsid w:val="008C46A7"/>
    <w:rsid w:val="008C48AB"/>
    <w:rsid w:val="008C4C3C"/>
    <w:rsid w:val="008C5580"/>
    <w:rsid w:val="008C5DF3"/>
    <w:rsid w:val="008D16AF"/>
    <w:rsid w:val="008D4091"/>
    <w:rsid w:val="008D6289"/>
    <w:rsid w:val="008D7BF6"/>
    <w:rsid w:val="008E5B05"/>
    <w:rsid w:val="008F018D"/>
    <w:rsid w:val="008F2BCD"/>
    <w:rsid w:val="008F3FAC"/>
    <w:rsid w:val="008F4710"/>
    <w:rsid w:val="008F63F9"/>
    <w:rsid w:val="00901348"/>
    <w:rsid w:val="00902D48"/>
    <w:rsid w:val="00904CE0"/>
    <w:rsid w:val="009107B4"/>
    <w:rsid w:val="00910F6F"/>
    <w:rsid w:val="00911287"/>
    <w:rsid w:val="009134E6"/>
    <w:rsid w:val="00915021"/>
    <w:rsid w:val="00922E78"/>
    <w:rsid w:val="00924260"/>
    <w:rsid w:val="00926B66"/>
    <w:rsid w:val="009277CD"/>
    <w:rsid w:val="00930263"/>
    <w:rsid w:val="0093065B"/>
    <w:rsid w:val="00936EAD"/>
    <w:rsid w:val="00943A11"/>
    <w:rsid w:val="009447AA"/>
    <w:rsid w:val="00945D52"/>
    <w:rsid w:val="0095701D"/>
    <w:rsid w:val="00957712"/>
    <w:rsid w:val="00962960"/>
    <w:rsid w:val="009629B9"/>
    <w:rsid w:val="00962F64"/>
    <w:rsid w:val="009648AB"/>
    <w:rsid w:val="0096746C"/>
    <w:rsid w:val="00970136"/>
    <w:rsid w:val="00970817"/>
    <w:rsid w:val="0097311C"/>
    <w:rsid w:val="00977B11"/>
    <w:rsid w:val="00980720"/>
    <w:rsid w:val="009811BD"/>
    <w:rsid w:val="009821E5"/>
    <w:rsid w:val="009854A1"/>
    <w:rsid w:val="0099051E"/>
    <w:rsid w:val="00990790"/>
    <w:rsid w:val="00991913"/>
    <w:rsid w:val="00997A7F"/>
    <w:rsid w:val="009A1F90"/>
    <w:rsid w:val="009A468E"/>
    <w:rsid w:val="009A6405"/>
    <w:rsid w:val="009B6F33"/>
    <w:rsid w:val="009B75E1"/>
    <w:rsid w:val="009C019A"/>
    <w:rsid w:val="009C3339"/>
    <w:rsid w:val="009D30E5"/>
    <w:rsid w:val="009D38DD"/>
    <w:rsid w:val="009D4205"/>
    <w:rsid w:val="009E6D80"/>
    <w:rsid w:val="009F5320"/>
    <w:rsid w:val="009F7E04"/>
    <w:rsid w:val="00A03267"/>
    <w:rsid w:val="00A03525"/>
    <w:rsid w:val="00A06A2C"/>
    <w:rsid w:val="00A11927"/>
    <w:rsid w:val="00A127C8"/>
    <w:rsid w:val="00A12F78"/>
    <w:rsid w:val="00A15507"/>
    <w:rsid w:val="00A168AB"/>
    <w:rsid w:val="00A17C3B"/>
    <w:rsid w:val="00A215D6"/>
    <w:rsid w:val="00A230DB"/>
    <w:rsid w:val="00A26629"/>
    <w:rsid w:val="00A302A3"/>
    <w:rsid w:val="00A32995"/>
    <w:rsid w:val="00A4342E"/>
    <w:rsid w:val="00A443E3"/>
    <w:rsid w:val="00A46181"/>
    <w:rsid w:val="00A47FD4"/>
    <w:rsid w:val="00A505D5"/>
    <w:rsid w:val="00A50D86"/>
    <w:rsid w:val="00A51B0B"/>
    <w:rsid w:val="00A5230A"/>
    <w:rsid w:val="00A53ED9"/>
    <w:rsid w:val="00A56EE7"/>
    <w:rsid w:val="00A73779"/>
    <w:rsid w:val="00A7475C"/>
    <w:rsid w:val="00A805C6"/>
    <w:rsid w:val="00A825C6"/>
    <w:rsid w:val="00A82FBC"/>
    <w:rsid w:val="00A87EF7"/>
    <w:rsid w:val="00A9052F"/>
    <w:rsid w:val="00A94AA4"/>
    <w:rsid w:val="00AB4A89"/>
    <w:rsid w:val="00AB7CF9"/>
    <w:rsid w:val="00AC109A"/>
    <w:rsid w:val="00AC2E90"/>
    <w:rsid w:val="00AC4105"/>
    <w:rsid w:val="00AC48A9"/>
    <w:rsid w:val="00AC7263"/>
    <w:rsid w:val="00AD525C"/>
    <w:rsid w:val="00AD73D1"/>
    <w:rsid w:val="00AE0545"/>
    <w:rsid w:val="00AE4100"/>
    <w:rsid w:val="00AE604E"/>
    <w:rsid w:val="00AE7FA9"/>
    <w:rsid w:val="00AF16A8"/>
    <w:rsid w:val="00AF5082"/>
    <w:rsid w:val="00AF7781"/>
    <w:rsid w:val="00AF7FEE"/>
    <w:rsid w:val="00B01D2E"/>
    <w:rsid w:val="00B024B5"/>
    <w:rsid w:val="00B03AA1"/>
    <w:rsid w:val="00B03BC8"/>
    <w:rsid w:val="00B051CD"/>
    <w:rsid w:val="00B11364"/>
    <w:rsid w:val="00B13D06"/>
    <w:rsid w:val="00B1569A"/>
    <w:rsid w:val="00B16392"/>
    <w:rsid w:val="00B16AB1"/>
    <w:rsid w:val="00B17994"/>
    <w:rsid w:val="00B226E1"/>
    <w:rsid w:val="00B27246"/>
    <w:rsid w:val="00B31BAC"/>
    <w:rsid w:val="00B33667"/>
    <w:rsid w:val="00B35AA4"/>
    <w:rsid w:val="00B3761A"/>
    <w:rsid w:val="00B41BB8"/>
    <w:rsid w:val="00B42809"/>
    <w:rsid w:val="00B45B6F"/>
    <w:rsid w:val="00B470AE"/>
    <w:rsid w:val="00B4770D"/>
    <w:rsid w:val="00B5061B"/>
    <w:rsid w:val="00B5741D"/>
    <w:rsid w:val="00B6046A"/>
    <w:rsid w:val="00B6082E"/>
    <w:rsid w:val="00B617DD"/>
    <w:rsid w:val="00B63199"/>
    <w:rsid w:val="00B66516"/>
    <w:rsid w:val="00B7053B"/>
    <w:rsid w:val="00B710B5"/>
    <w:rsid w:val="00B83EA5"/>
    <w:rsid w:val="00B86A72"/>
    <w:rsid w:val="00B92AD0"/>
    <w:rsid w:val="00B932E3"/>
    <w:rsid w:val="00B953FA"/>
    <w:rsid w:val="00BA1D50"/>
    <w:rsid w:val="00BA2AE3"/>
    <w:rsid w:val="00BB0F53"/>
    <w:rsid w:val="00BB4877"/>
    <w:rsid w:val="00BB604A"/>
    <w:rsid w:val="00BC1234"/>
    <w:rsid w:val="00BC28F7"/>
    <w:rsid w:val="00BC3445"/>
    <w:rsid w:val="00BC3CEC"/>
    <w:rsid w:val="00BD11BC"/>
    <w:rsid w:val="00BD257F"/>
    <w:rsid w:val="00BD464D"/>
    <w:rsid w:val="00BE0E8E"/>
    <w:rsid w:val="00BE3C06"/>
    <w:rsid w:val="00BE50ED"/>
    <w:rsid w:val="00BE585D"/>
    <w:rsid w:val="00BE64EA"/>
    <w:rsid w:val="00BE6815"/>
    <w:rsid w:val="00BE7359"/>
    <w:rsid w:val="00BF082E"/>
    <w:rsid w:val="00BF4D28"/>
    <w:rsid w:val="00BF7159"/>
    <w:rsid w:val="00C025A1"/>
    <w:rsid w:val="00C04120"/>
    <w:rsid w:val="00C144B9"/>
    <w:rsid w:val="00C14F6E"/>
    <w:rsid w:val="00C17487"/>
    <w:rsid w:val="00C2281B"/>
    <w:rsid w:val="00C26DB2"/>
    <w:rsid w:val="00C26E38"/>
    <w:rsid w:val="00C33DA0"/>
    <w:rsid w:val="00C340BE"/>
    <w:rsid w:val="00C36A97"/>
    <w:rsid w:val="00C40422"/>
    <w:rsid w:val="00C40D39"/>
    <w:rsid w:val="00C42EDD"/>
    <w:rsid w:val="00C441F3"/>
    <w:rsid w:val="00C450DB"/>
    <w:rsid w:val="00C46DEB"/>
    <w:rsid w:val="00C52A29"/>
    <w:rsid w:val="00C57C36"/>
    <w:rsid w:val="00C65A98"/>
    <w:rsid w:val="00C7015D"/>
    <w:rsid w:val="00C72454"/>
    <w:rsid w:val="00C7285D"/>
    <w:rsid w:val="00C74C16"/>
    <w:rsid w:val="00C8551E"/>
    <w:rsid w:val="00C864B4"/>
    <w:rsid w:val="00C94E5F"/>
    <w:rsid w:val="00CA30B0"/>
    <w:rsid w:val="00CA53BE"/>
    <w:rsid w:val="00CA748B"/>
    <w:rsid w:val="00CB14FD"/>
    <w:rsid w:val="00CB1DF9"/>
    <w:rsid w:val="00CB2989"/>
    <w:rsid w:val="00CB4608"/>
    <w:rsid w:val="00CB7C7B"/>
    <w:rsid w:val="00CC1DCD"/>
    <w:rsid w:val="00CC427E"/>
    <w:rsid w:val="00CC4376"/>
    <w:rsid w:val="00CC612E"/>
    <w:rsid w:val="00CC6308"/>
    <w:rsid w:val="00CC6D55"/>
    <w:rsid w:val="00CD0145"/>
    <w:rsid w:val="00CD24C0"/>
    <w:rsid w:val="00CD2DEC"/>
    <w:rsid w:val="00CD770B"/>
    <w:rsid w:val="00CD7F03"/>
    <w:rsid w:val="00CE1CAE"/>
    <w:rsid w:val="00CE3389"/>
    <w:rsid w:val="00CE6BA1"/>
    <w:rsid w:val="00CF0814"/>
    <w:rsid w:val="00CF46D1"/>
    <w:rsid w:val="00CF5E3D"/>
    <w:rsid w:val="00D03443"/>
    <w:rsid w:val="00D11D2F"/>
    <w:rsid w:val="00D13279"/>
    <w:rsid w:val="00D14BBB"/>
    <w:rsid w:val="00D15191"/>
    <w:rsid w:val="00D20900"/>
    <w:rsid w:val="00D224F2"/>
    <w:rsid w:val="00D251BA"/>
    <w:rsid w:val="00D27228"/>
    <w:rsid w:val="00D40B68"/>
    <w:rsid w:val="00D429D8"/>
    <w:rsid w:val="00D429FA"/>
    <w:rsid w:val="00D459FE"/>
    <w:rsid w:val="00D45B0E"/>
    <w:rsid w:val="00D45EF4"/>
    <w:rsid w:val="00D47DAC"/>
    <w:rsid w:val="00D527AE"/>
    <w:rsid w:val="00D53AA3"/>
    <w:rsid w:val="00D56D9A"/>
    <w:rsid w:val="00D56F6C"/>
    <w:rsid w:val="00D6019F"/>
    <w:rsid w:val="00D63AB2"/>
    <w:rsid w:val="00D64EE4"/>
    <w:rsid w:val="00D70C0F"/>
    <w:rsid w:val="00D73313"/>
    <w:rsid w:val="00D746DE"/>
    <w:rsid w:val="00D8097C"/>
    <w:rsid w:val="00D80F10"/>
    <w:rsid w:val="00D81109"/>
    <w:rsid w:val="00D8294A"/>
    <w:rsid w:val="00D85AA1"/>
    <w:rsid w:val="00D862BB"/>
    <w:rsid w:val="00D91DAE"/>
    <w:rsid w:val="00D92619"/>
    <w:rsid w:val="00D9457E"/>
    <w:rsid w:val="00D95748"/>
    <w:rsid w:val="00D97E13"/>
    <w:rsid w:val="00DA3FD6"/>
    <w:rsid w:val="00DB02E4"/>
    <w:rsid w:val="00DB1972"/>
    <w:rsid w:val="00DB61A1"/>
    <w:rsid w:val="00DB6487"/>
    <w:rsid w:val="00DB7853"/>
    <w:rsid w:val="00DD0D27"/>
    <w:rsid w:val="00DD1E7F"/>
    <w:rsid w:val="00DD313F"/>
    <w:rsid w:val="00DD50D0"/>
    <w:rsid w:val="00DD6568"/>
    <w:rsid w:val="00DD68D5"/>
    <w:rsid w:val="00DE1855"/>
    <w:rsid w:val="00DE474C"/>
    <w:rsid w:val="00DE495F"/>
    <w:rsid w:val="00DE6F3E"/>
    <w:rsid w:val="00DF274C"/>
    <w:rsid w:val="00DF2C00"/>
    <w:rsid w:val="00DF313A"/>
    <w:rsid w:val="00DF46BC"/>
    <w:rsid w:val="00DF6E75"/>
    <w:rsid w:val="00E00A84"/>
    <w:rsid w:val="00E06E71"/>
    <w:rsid w:val="00E1391D"/>
    <w:rsid w:val="00E16F12"/>
    <w:rsid w:val="00E225E0"/>
    <w:rsid w:val="00E2298B"/>
    <w:rsid w:val="00E25B3E"/>
    <w:rsid w:val="00E30144"/>
    <w:rsid w:val="00E31447"/>
    <w:rsid w:val="00E4086B"/>
    <w:rsid w:val="00E447E6"/>
    <w:rsid w:val="00E44C6A"/>
    <w:rsid w:val="00E47567"/>
    <w:rsid w:val="00E47A64"/>
    <w:rsid w:val="00E5444C"/>
    <w:rsid w:val="00E547DE"/>
    <w:rsid w:val="00E601D5"/>
    <w:rsid w:val="00E602C7"/>
    <w:rsid w:val="00E60AB4"/>
    <w:rsid w:val="00E6247F"/>
    <w:rsid w:val="00E62778"/>
    <w:rsid w:val="00E63644"/>
    <w:rsid w:val="00E66827"/>
    <w:rsid w:val="00E733AE"/>
    <w:rsid w:val="00E74E18"/>
    <w:rsid w:val="00E808A3"/>
    <w:rsid w:val="00E811ED"/>
    <w:rsid w:val="00E8384C"/>
    <w:rsid w:val="00E84845"/>
    <w:rsid w:val="00E853E8"/>
    <w:rsid w:val="00E87E07"/>
    <w:rsid w:val="00E90465"/>
    <w:rsid w:val="00E929C5"/>
    <w:rsid w:val="00E94672"/>
    <w:rsid w:val="00E94DF8"/>
    <w:rsid w:val="00E9649A"/>
    <w:rsid w:val="00EA3DFF"/>
    <w:rsid w:val="00EB6E02"/>
    <w:rsid w:val="00EC1345"/>
    <w:rsid w:val="00EC2FD2"/>
    <w:rsid w:val="00EC5A74"/>
    <w:rsid w:val="00EC60B8"/>
    <w:rsid w:val="00EC6483"/>
    <w:rsid w:val="00EC666F"/>
    <w:rsid w:val="00ED0156"/>
    <w:rsid w:val="00ED0D22"/>
    <w:rsid w:val="00ED2A77"/>
    <w:rsid w:val="00ED4DCC"/>
    <w:rsid w:val="00ED78BB"/>
    <w:rsid w:val="00ED78D4"/>
    <w:rsid w:val="00EE2A2B"/>
    <w:rsid w:val="00EE485F"/>
    <w:rsid w:val="00EE625A"/>
    <w:rsid w:val="00EF0560"/>
    <w:rsid w:val="00EF0AC3"/>
    <w:rsid w:val="00EF1F9D"/>
    <w:rsid w:val="00EF2867"/>
    <w:rsid w:val="00EF3FBB"/>
    <w:rsid w:val="00F011E8"/>
    <w:rsid w:val="00F020E4"/>
    <w:rsid w:val="00F02213"/>
    <w:rsid w:val="00F046BB"/>
    <w:rsid w:val="00F06C0A"/>
    <w:rsid w:val="00F10BB4"/>
    <w:rsid w:val="00F12A04"/>
    <w:rsid w:val="00F1426D"/>
    <w:rsid w:val="00F14E48"/>
    <w:rsid w:val="00F1609F"/>
    <w:rsid w:val="00F21DA2"/>
    <w:rsid w:val="00F25BD8"/>
    <w:rsid w:val="00F33F93"/>
    <w:rsid w:val="00F33FA0"/>
    <w:rsid w:val="00F34CF7"/>
    <w:rsid w:val="00F35885"/>
    <w:rsid w:val="00F37C42"/>
    <w:rsid w:val="00F409ED"/>
    <w:rsid w:val="00F42FB2"/>
    <w:rsid w:val="00F461B3"/>
    <w:rsid w:val="00F479EA"/>
    <w:rsid w:val="00F55319"/>
    <w:rsid w:val="00F568E3"/>
    <w:rsid w:val="00F57222"/>
    <w:rsid w:val="00F62341"/>
    <w:rsid w:val="00F67FB1"/>
    <w:rsid w:val="00F72440"/>
    <w:rsid w:val="00F745D5"/>
    <w:rsid w:val="00F81E17"/>
    <w:rsid w:val="00F85E2A"/>
    <w:rsid w:val="00F93EE6"/>
    <w:rsid w:val="00F94706"/>
    <w:rsid w:val="00F95B92"/>
    <w:rsid w:val="00F97FCE"/>
    <w:rsid w:val="00FA0EBD"/>
    <w:rsid w:val="00FA1380"/>
    <w:rsid w:val="00FA4B20"/>
    <w:rsid w:val="00FA6DBF"/>
    <w:rsid w:val="00FB51CB"/>
    <w:rsid w:val="00FB5E2E"/>
    <w:rsid w:val="00FB5EBB"/>
    <w:rsid w:val="00FB7852"/>
    <w:rsid w:val="00FC0CFF"/>
    <w:rsid w:val="00FC0E13"/>
    <w:rsid w:val="00FC386E"/>
    <w:rsid w:val="00FC5360"/>
    <w:rsid w:val="00FC55CD"/>
    <w:rsid w:val="00FD1E3C"/>
    <w:rsid w:val="00FD38D2"/>
    <w:rsid w:val="00FD79C1"/>
    <w:rsid w:val="00FE1A34"/>
    <w:rsid w:val="00FE40AB"/>
    <w:rsid w:val="00FF0E05"/>
    <w:rsid w:val="00FF69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7504"/>
  <w15:chartTrackingRefBased/>
  <w15:docId w15:val="{38EC8399-88D3-4774-8902-5D56FBAF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76F"/>
    <w:pPr>
      <w:spacing w:after="0" w:line="240" w:lineRule="auto"/>
    </w:pPr>
    <w:rPr>
      <w:rFonts w:ascii="Times New Roman" w:eastAsia="Times New Roman" w:hAnsi="Times New Roman" w:cs="Times New Roman"/>
      <w:sz w:val="24"/>
      <w:szCs w:val="20"/>
      <w:lang w:eastAsia="fr-FR"/>
    </w:rPr>
  </w:style>
  <w:style w:type="paragraph" w:styleId="Heading1">
    <w:name w:val="heading 1"/>
    <w:basedOn w:val="Normal"/>
    <w:next w:val="Normal"/>
    <w:link w:val="Heading1Char"/>
    <w:qFormat/>
    <w:rsid w:val="0022576F"/>
    <w:pPr>
      <w:keepNext/>
      <w:tabs>
        <w:tab w:val="left" w:pos="7920"/>
      </w:tabs>
      <w:jc w:val="center"/>
      <w:outlineLvl w:val="0"/>
    </w:pPr>
    <w:rPr>
      <w:b/>
      <w: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76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576F"/>
    <w:pPr>
      <w:tabs>
        <w:tab w:val="center" w:pos="4320"/>
        <w:tab w:val="right" w:pos="8640"/>
      </w:tabs>
    </w:pPr>
  </w:style>
  <w:style w:type="character" w:customStyle="1" w:styleId="HeaderChar">
    <w:name w:val="Header Char"/>
    <w:basedOn w:val="DefaultParagraphFont"/>
    <w:link w:val="Header"/>
    <w:uiPriority w:val="99"/>
    <w:rsid w:val="0022576F"/>
    <w:rPr>
      <w:rFonts w:ascii="Times New Roman" w:eastAsia="Times New Roman" w:hAnsi="Times New Roman" w:cs="Times New Roman"/>
      <w:sz w:val="24"/>
      <w:szCs w:val="20"/>
      <w:lang w:eastAsia="fr-FR"/>
    </w:rPr>
  </w:style>
  <w:style w:type="paragraph" w:styleId="Footer">
    <w:name w:val="footer"/>
    <w:basedOn w:val="Normal"/>
    <w:link w:val="FooterChar"/>
    <w:uiPriority w:val="99"/>
    <w:unhideWhenUsed/>
    <w:rsid w:val="0022576F"/>
    <w:pPr>
      <w:tabs>
        <w:tab w:val="center" w:pos="4320"/>
        <w:tab w:val="right" w:pos="8640"/>
      </w:tabs>
    </w:pPr>
  </w:style>
  <w:style w:type="character" w:customStyle="1" w:styleId="FooterChar">
    <w:name w:val="Footer Char"/>
    <w:basedOn w:val="DefaultParagraphFont"/>
    <w:link w:val="Footer"/>
    <w:uiPriority w:val="99"/>
    <w:rsid w:val="0022576F"/>
    <w:rPr>
      <w:rFonts w:ascii="Times New Roman" w:eastAsia="Times New Roman" w:hAnsi="Times New Roman" w:cs="Times New Roman"/>
      <w:sz w:val="24"/>
      <w:szCs w:val="20"/>
      <w:lang w:eastAsia="fr-FR"/>
    </w:rPr>
  </w:style>
  <w:style w:type="character" w:styleId="Hyperlink">
    <w:name w:val="Hyperlink"/>
    <w:uiPriority w:val="99"/>
    <w:unhideWhenUsed/>
    <w:rsid w:val="0022576F"/>
    <w:rPr>
      <w:color w:val="0000FF"/>
      <w:u w:val="single"/>
    </w:rPr>
  </w:style>
  <w:style w:type="paragraph" w:styleId="NoSpacing">
    <w:name w:val="No Spacing"/>
    <w:qFormat/>
    <w:rsid w:val="0022576F"/>
    <w:pPr>
      <w:spacing w:after="0" w:line="240" w:lineRule="auto"/>
    </w:pPr>
    <w:rPr>
      <w:rFonts w:ascii="Times New Roman" w:eastAsia="Times New Roman" w:hAnsi="Times New Roman" w:cs="Times New Roman"/>
      <w:sz w:val="24"/>
      <w:szCs w:val="20"/>
      <w:lang w:eastAsia="fr-FR"/>
    </w:rPr>
  </w:style>
  <w:style w:type="character" w:customStyle="1" w:styleId="Heading1Char">
    <w:name w:val="Heading 1 Char"/>
    <w:basedOn w:val="DefaultParagraphFont"/>
    <w:link w:val="Heading1"/>
    <w:rsid w:val="0022576F"/>
    <w:rPr>
      <w:rFonts w:ascii="Times New Roman" w:eastAsia="Times New Roman" w:hAnsi="Times New Roman" w:cs="Times New Roman"/>
      <w:b/>
      <w:i/>
      <w:sz w:val="24"/>
      <w:szCs w:val="20"/>
      <w:lang w:eastAsia="x-none"/>
    </w:rPr>
  </w:style>
  <w:style w:type="paragraph" w:styleId="ListParagraph">
    <w:name w:val="List Paragraph"/>
    <w:basedOn w:val="Normal"/>
    <w:uiPriority w:val="34"/>
    <w:qFormat/>
    <w:rsid w:val="000565FE"/>
    <w:pPr>
      <w:ind w:left="720"/>
      <w:contextualSpacing/>
    </w:pPr>
  </w:style>
  <w:style w:type="paragraph" w:styleId="BodyText">
    <w:name w:val="Body Text"/>
    <w:basedOn w:val="Normal"/>
    <w:link w:val="BodyTextChar"/>
    <w:rsid w:val="00BE3C06"/>
    <w:rPr>
      <w:rFonts w:ascii="Arial" w:hAnsi="Arial" w:cs="Arial"/>
      <w:lang w:val="en-US" w:eastAsia="en-US"/>
    </w:rPr>
  </w:style>
  <w:style w:type="character" w:customStyle="1" w:styleId="BodyTextChar">
    <w:name w:val="Body Text Char"/>
    <w:basedOn w:val="DefaultParagraphFont"/>
    <w:link w:val="BodyText"/>
    <w:rsid w:val="00BE3C06"/>
    <w:rPr>
      <w:rFonts w:ascii="Arial" w:eastAsia="Times New Roman" w:hAnsi="Arial" w:cs="Arial"/>
      <w:sz w:val="24"/>
      <w:szCs w:val="20"/>
      <w:lang w:val="en-US"/>
    </w:rPr>
  </w:style>
  <w:style w:type="character" w:styleId="UnresolvedMention">
    <w:name w:val="Unresolved Mention"/>
    <w:basedOn w:val="DefaultParagraphFont"/>
    <w:uiPriority w:val="99"/>
    <w:semiHidden/>
    <w:unhideWhenUsed/>
    <w:rsid w:val="008C4C3C"/>
    <w:rPr>
      <w:color w:val="605E5C"/>
      <w:shd w:val="clear" w:color="auto" w:fill="E1DFDD"/>
    </w:rPr>
  </w:style>
  <w:style w:type="paragraph" w:customStyle="1" w:styleId="paragraph">
    <w:name w:val="paragraph"/>
    <w:basedOn w:val="Normal"/>
    <w:rsid w:val="008F63F9"/>
    <w:pPr>
      <w:spacing w:before="100" w:beforeAutospacing="1" w:after="100" w:afterAutospacing="1"/>
    </w:pPr>
    <w:rPr>
      <w:szCs w:val="24"/>
      <w:lang w:eastAsia="fr-CA"/>
    </w:rPr>
  </w:style>
  <w:style w:type="character" w:customStyle="1" w:styleId="normaltextrun">
    <w:name w:val="normaltextrun"/>
    <w:basedOn w:val="DefaultParagraphFont"/>
    <w:rsid w:val="008F63F9"/>
  </w:style>
  <w:style w:type="character" w:customStyle="1" w:styleId="eop">
    <w:name w:val="eop"/>
    <w:basedOn w:val="DefaultParagraphFont"/>
    <w:rsid w:val="008F63F9"/>
  </w:style>
  <w:style w:type="character" w:styleId="PlaceholderText">
    <w:name w:val="Placeholder Text"/>
    <w:basedOn w:val="DefaultParagraphFont"/>
    <w:uiPriority w:val="99"/>
    <w:semiHidden/>
    <w:rsid w:val="006D33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556">
      <w:bodyDiv w:val="1"/>
      <w:marLeft w:val="0"/>
      <w:marRight w:val="0"/>
      <w:marTop w:val="0"/>
      <w:marBottom w:val="0"/>
      <w:divBdr>
        <w:top w:val="none" w:sz="0" w:space="0" w:color="auto"/>
        <w:left w:val="none" w:sz="0" w:space="0" w:color="auto"/>
        <w:bottom w:val="none" w:sz="0" w:space="0" w:color="auto"/>
        <w:right w:val="none" w:sz="0" w:space="0" w:color="auto"/>
      </w:divBdr>
      <w:divsChild>
        <w:div w:id="364332277">
          <w:marLeft w:val="0"/>
          <w:marRight w:val="0"/>
          <w:marTop w:val="0"/>
          <w:marBottom w:val="0"/>
          <w:divBdr>
            <w:top w:val="none" w:sz="0" w:space="0" w:color="auto"/>
            <w:left w:val="none" w:sz="0" w:space="0" w:color="auto"/>
            <w:bottom w:val="none" w:sz="0" w:space="0" w:color="auto"/>
            <w:right w:val="none" w:sz="0" w:space="0" w:color="auto"/>
          </w:divBdr>
        </w:div>
        <w:div w:id="636373737">
          <w:marLeft w:val="0"/>
          <w:marRight w:val="0"/>
          <w:marTop w:val="0"/>
          <w:marBottom w:val="0"/>
          <w:divBdr>
            <w:top w:val="none" w:sz="0" w:space="0" w:color="auto"/>
            <w:left w:val="none" w:sz="0" w:space="0" w:color="auto"/>
            <w:bottom w:val="none" w:sz="0" w:space="0" w:color="auto"/>
            <w:right w:val="none" w:sz="0" w:space="0" w:color="auto"/>
          </w:divBdr>
        </w:div>
        <w:div w:id="1418598925">
          <w:marLeft w:val="0"/>
          <w:marRight w:val="0"/>
          <w:marTop w:val="0"/>
          <w:marBottom w:val="0"/>
          <w:divBdr>
            <w:top w:val="none" w:sz="0" w:space="0" w:color="auto"/>
            <w:left w:val="none" w:sz="0" w:space="0" w:color="auto"/>
            <w:bottom w:val="none" w:sz="0" w:space="0" w:color="auto"/>
            <w:right w:val="none" w:sz="0" w:space="0" w:color="auto"/>
          </w:divBdr>
        </w:div>
        <w:div w:id="1883706226">
          <w:marLeft w:val="0"/>
          <w:marRight w:val="0"/>
          <w:marTop w:val="0"/>
          <w:marBottom w:val="0"/>
          <w:divBdr>
            <w:top w:val="none" w:sz="0" w:space="0" w:color="auto"/>
            <w:left w:val="none" w:sz="0" w:space="0" w:color="auto"/>
            <w:bottom w:val="none" w:sz="0" w:space="0" w:color="auto"/>
            <w:right w:val="none" w:sz="0" w:space="0" w:color="auto"/>
          </w:divBdr>
        </w:div>
        <w:div w:id="1895852621">
          <w:marLeft w:val="0"/>
          <w:marRight w:val="0"/>
          <w:marTop w:val="0"/>
          <w:marBottom w:val="0"/>
          <w:divBdr>
            <w:top w:val="none" w:sz="0" w:space="0" w:color="auto"/>
            <w:left w:val="none" w:sz="0" w:space="0" w:color="auto"/>
            <w:bottom w:val="none" w:sz="0" w:space="0" w:color="auto"/>
            <w:right w:val="none" w:sz="0" w:space="0" w:color="auto"/>
          </w:divBdr>
        </w:div>
      </w:divsChild>
    </w:div>
    <w:div w:id="500047696">
      <w:bodyDiv w:val="1"/>
      <w:marLeft w:val="0"/>
      <w:marRight w:val="0"/>
      <w:marTop w:val="0"/>
      <w:marBottom w:val="0"/>
      <w:divBdr>
        <w:top w:val="none" w:sz="0" w:space="0" w:color="auto"/>
        <w:left w:val="none" w:sz="0" w:space="0" w:color="auto"/>
        <w:bottom w:val="none" w:sz="0" w:space="0" w:color="auto"/>
        <w:right w:val="none" w:sz="0" w:space="0" w:color="auto"/>
      </w:divBdr>
      <w:divsChild>
        <w:div w:id="415634611">
          <w:marLeft w:val="0"/>
          <w:marRight w:val="0"/>
          <w:marTop w:val="0"/>
          <w:marBottom w:val="0"/>
          <w:divBdr>
            <w:top w:val="none" w:sz="0" w:space="0" w:color="auto"/>
            <w:left w:val="none" w:sz="0" w:space="0" w:color="auto"/>
            <w:bottom w:val="none" w:sz="0" w:space="0" w:color="auto"/>
            <w:right w:val="none" w:sz="0" w:space="0" w:color="auto"/>
          </w:divBdr>
        </w:div>
        <w:div w:id="838234272">
          <w:marLeft w:val="0"/>
          <w:marRight w:val="0"/>
          <w:marTop w:val="0"/>
          <w:marBottom w:val="0"/>
          <w:divBdr>
            <w:top w:val="none" w:sz="0" w:space="0" w:color="auto"/>
            <w:left w:val="none" w:sz="0" w:space="0" w:color="auto"/>
            <w:bottom w:val="none" w:sz="0" w:space="0" w:color="auto"/>
            <w:right w:val="none" w:sz="0" w:space="0" w:color="auto"/>
          </w:divBdr>
        </w:div>
        <w:div w:id="1688020138">
          <w:marLeft w:val="0"/>
          <w:marRight w:val="0"/>
          <w:marTop w:val="0"/>
          <w:marBottom w:val="0"/>
          <w:divBdr>
            <w:top w:val="none" w:sz="0" w:space="0" w:color="auto"/>
            <w:left w:val="none" w:sz="0" w:space="0" w:color="auto"/>
            <w:bottom w:val="none" w:sz="0" w:space="0" w:color="auto"/>
            <w:right w:val="none" w:sz="0" w:space="0" w:color="auto"/>
          </w:divBdr>
        </w:div>
      </w:divsChild>
    </w:div>
    <w:div w:id="1447579037">
      <w:bodyDiv w:val="1"/>
      <w:marLeft w:val="0"/>
      <w:marRight w:val="0"/>
      <w:marTop w:val="0"/>
      <w:marBottom w:val="0"/>
      <w:divBdr>
        <w:top w:val="none" w:sz="0" w:space="0" w:color="auto"/>
        <w:left w:val="none" w:sz="0" w:space="0" w:color="auto"/>
        <w:bottom w:val="none" w:sz="0" w:space="0" w:color="auto"/>
        <w:right w:val="none" w:sz="0" w:space="0" w:color="auto"/>
      </w:divBdr>
      <w:divsChild>
        <w:div w:id="185752194">
          <w:marLeft w:val="0"/>
          <w:marRight w:val="0"/>
          <w:marTop w:val="0"/>
          <w:marBottom w:val="0"/>
          <w:divBdr>
            <w:top w:val="none" w:sz="0" w:space="0" w:color="auto"/>
            <w:left w:val="none" w:sz="0" w:space="0" w:color="auto"/>
            <w:bottom w:val="none" w:sz="0" w:space="0" w:color="auto"/>
            <w:right w:val="none" w:sz="0" w:space="0" w:color="auto"/>
          </w:divBdr>
        </w:div>
        <w:div w:id="387001604">
          <w:marLeft w:val="0"/>
          <w:marRight w:val="0"/>
          <w:marTop w:val="0"/>
          <w:marBottom w:val="0"/>
          <w:divBdr>
            <w:top w:val="none" w:sz="0" w:space="0" w:color="auto"/>
            <w:left w:val="none" w:sz="0" w:space="0" w:color="auto"/>
            <w:bottom w:val="none" w:sz="0" w:space="0" w:color="auto"/>
            <w:right w:val="none" w:sz="0" w:space="0" w:color="auto"/>
          </w:divBdr>
        </w:div>
        <w:div w:id="398094933">
          <w:marLeft w:val="0"/>
          <w:marRight w:val="0"/>
          <w:marTop w:val="0"/>
          <w:marBottom w:val="0"/>
          <w:divBdr>
            <w:top w:val="none" w:sz="0" w:space="0" w:color="auto"/>
            <w:left w:val="none" w:sz="0" w:space="0" w:color="auto"/>
            <w:bottom w:val="none" w:sz="0" w:space="0" w:color="auto"/>
            <w:right w:val="none" w:sz="0" w:space="0" w:color="auto"/>
          </w:divBdr>
        </w:div>
        <w:div w:id="502166305">
          <w:marLeft w:val="0"/>
          <w:marRight w:val="0"/>
          <w:marTop w:val="0"/>
          <w:marBottom w:val="0"/>
          <w:divBdr>
            <w:top w:val="none" w:sz="0" w:space="0" w:color="auto"/>
            <w:left w:val="none" w:sz="0" w:space="0" w:color="auto"/>
            <w:bottom w:val="none" w:sz="0" w:space="0" w:color="auto"/>
            <w:right w:val="none" w:sz="0" w:space="0" w:color="auto"/>
          </w:divBdr>
        </w:div>
        <w:div w:id="542181826">
          <w:marLeft w:val="0"/>
          <w:marRight w:val="0"/>
          <w:marTop w:val="0"/>
          <w:marBottom w:val="0"/>
          <w:divBdr>
            <w:top w:val="none" w:sz="0" w:space="0" w:color="auto"/>
            <w:left w:val="none" w:sz="0" w:space="0" w:color="auto"/>
            <w:bottom w:val="none" w:sz="0" w:space="0" w:color="auto"/>
            <w:right w:val="none" w:sz="0" w:space="0" w:color="auto"/>
          </w:divBdr>
        </w:div>
        <w:div w:id="867837134">
          <w:marLeft w:val="0"/>
          <w:marRight w:val="0"/>
          <w:marTop w:val="0"/>
          <w:marBottom w:val="0"/>
          <w:divBdr>
            <w:top w:val="none" w:sz="0" w:space="0" w:color="auto"/>
            <w:left w:val="none" w:sz="0" w:space="0" w:color="auto"/>
            <w:bottom w:val="none" w:sz="0" w:space="0" w:color="auto"/>
            <w:right w:val="none" w:sz="0" w:space="0" w:color="auto"/>
          </w:divBdr>
        </w:div>
        <w:div w:id="880242887">
          <w:marLeft w:val="0"/>
          <w:marRight w:val="0"/>
          <w:marTop w:val="0"/>
          <w:marBottom w:val="0"/>
          <w:divBdr>
            <w:top w:val="none" w:sz="0" w:space="0" w:color="auto"/>
            <w:left w:val="none" w:sz="0" w:space="0" w:color="auto"/>
            <w:bottom w:val="none" w:sz="0" w:space="0" w:color="auto"/>
            <w:right w:val="none" w:sz="0" w:space="0" w:color="auto"/>
          </w:divBdr>
        </w:div>
        <w:div w:id="1079330116">
          <w:marLeft w:val="0"/>
          <w:marRight w:val="0"/>
          <w:marTop w:val="0"/>
          <w:marBottom w:val="0"/>
          <w:divBdr>
            <w:top w:val="none" w:sz="0" w:space="0" w:color="auto"/>
            <w:left w:val="none" w:sz="0" w:space="0" w:color="auto"/>
            <w:bottom w:val="none" w:sz="0" w:space="0" w:color="auto"/>
            <w:right w:val="none" w:sz="0" w:space="0" w:color="auto"/>
          </w:divBdr>
        </w:div>
        <w:div w:id="1382561395">
          <w:marLeft w:val="0"/>
          <w:marRight w:val="0"/>
          <w:marTop w:val="0"/>
          <w:marBottom w:val="0"/>
          <w:divBdr>
            <w:top w:val="none" w:sz="0" w:space="0" w:color="auto"/>
            <w:left w:val="none" w:sz="0" w:space="0" w:color="auto"/>
            <w:bottom w:val="none" w:sz="0" w:space="0" w:color="auto"/>
            <w:right w:val="none" w:sz="0" w:space="0" w:color="auto"/>
          </w:divBdr>
        </w:div>
        <w:div w:id="1604536457">
          <w:marLeft w:val="0"/>
          <w:marRight w:val="0"/>
          <w:marTop w:val="0"/>
          <w:marBottom w:val="0"/>
          <w:divBdr>
            <w:top w:val="none" w:sz="0" w:space="0" w:color="auto"/>
            <w:left w:val="none" w:sz="0" w:space="0" w:color="auto"/>
            <w:bottom w:val="none" w:sz="0" w:space="0" w:color="auto"/>
            <w:right w:val="none" w:sz="0" w:space="0" w:color="auto"/>
          </w:divBdr>
        </w:div>
        <w:div w:id="1892838397">
          <w:marLeft w:val="0"/>
          <w:marRight w:val="0"/>
          <w:marTop w:val="0"/>
          <w:marBottom w:val="0"/>
          <w:divBdr>
            <w:top w:val="none" w:sz="0" w:space="0" w:color="auto"/>
            <w:left w:val="none" w:sz="0" w:space="0" w:color="auto"/>
            <w:bottom w:val="none" w:sz="0" w:space="0" w:color="auto"/>
            <w:right w:val="none" w:sz="0" w:space="0" w:color="auto"/>
          </w:divBdr>
        </w:div>
        <w:div w:id="207685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cialthinking.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utismspeak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rla.derksen@dsfm.mb.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tismcanada.org/" TargetMode="External"/><Relationship Id="rId5" Type="http://schemas.openxmlformats.org/officeDocument/2006/relationships/styles" Target="styles.xml"/><Relationship Id="rId15" Type="http://schemas.openxmlformats.org/officeDocument/2006/relationships/hyperlink" Target="mailto:carla.derksen@dsfm.mb.ca" TargetMode="External"/><Relationship Id="rId10" Type="http://schemas.openxmlformats.org/officeDocument/2006/relationships/hyperlink" Target="https://autismawarenesscentre.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ristine.laramee@dsfm.mb.ca"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dsfm.mb.ca" TargetMode="External"/><Relationship Id="rId2" Type="http://schemas.openxmlformats.org/officeDocument/2006/relationships/hyperlink" Target="mailto:dsfm@dsfm.mb.ca" TargetMode="External"/><Relationship Id="rId1" Type="http://schemas.openxmlformats.org/officeDocument/2006/relationships/image" Target="media/image1.jpeg"/><Relationship Id="rId5" Type="http://schemas.openxmlformats.org/officeDocument/2006/relationships/hyperlink" Target="http://www.dsfm.mb.ca" TargetMode="External"/><Relationship Id="rId4" Type="http://schemas.openxmlformats.org/officeDocument/2006/relationships/hyperlink" Target="mailto:dsfm@dsfm.mb.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71C97ADEE9E340BAB7FA9FD1CE099F" ma:contentTypeVersion="6" ma:contentTypeDescription="Crée un document." ma:contentTypeScope="" ma:versionID="3517802a4d18224fe298d6958509dd78">
  <xsd:schema xmlns:xsd="http://www.w3.org/2001/XMLSchema" xmlns:xs="http://www.w3.org/2001/XMLSchema" xmlns:p="http://schemas.microsoft.com/office/2006/metadata/properties" xmlns:ns2="781f8e4c-3cc3-4d81-8911-6f855a2075ab" xmlns:ns3="597d0bdd-eb41-42ae-bf29-a69a2f68bfb3" targetNamespace="http://schemas.microsoft.com/office/2006/metadata/properties" ma:root="true" ma:fieldsID="e5f6fba0e94960a6087ab2333fd7c253" ns2:_="" ns3:_="">
    <xsd:import namespace="781f8e4c-3cc3-4d81-8911-6f855a2075ab"/>
    <xsd:import namespace="597d0bdd-eb41-42ae-bf29-a69a2f68bf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f8e4c-3cc3-4d81-8911-6f855a207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d0bdd-eb41-42ae-bf29-a69a2f68bfb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7BD6C-81EA-4119-9C26-DBE979636301}">
  <ds:schemaRefs>
    <ds:schemaRef ds:uri="http://schemas.microsoft.com/sharepoint/v3/contenttype/forms"/>
  </ds:schemaRefs>
</ds:datastoreItem>
</file>

<file path=customXml/itemProps2.xml><?xml version="1.0" encoding="utf-8"?>
<ds:datastoreItem xmlns:ds="http://schemas.openxmlformats.org/officeDocument/2006/customXml" ds:itemID="{254F0CA7-65C0-405C-9324-870EB1BC7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f8e4c-3cc3-4d81-8911-6f855a2075ab"/>
    <ds:schemaRef ds:uri="597d0bdd-eb41-42ae-bf29-a69a2f68b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C89D3-9E67-420F-975D-D1A30A9B9E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2307</Words>
  <Characters>13154</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15431</CharactersWithSpaces>
  <SharedDoc>false</SharedDoc>
  <HLinks>
    <vt:vector size="48" baseType="variant">
      <vt:variant>
        <vt:i4>3407903</vt:i4>
      </vt:variant>
      <vt:variant>
        <vt:i4>15</vt:i4>
      </vt:variant>
      <vt:variant>
        <vt:i4>0</vt:i4>
      </vt:variant>
      <vt:variant>
        <vt:i4>5</vt:i4>
      </vt:variant>
      <vt:variant>
        <vt:lpwstr>mailto:carla.derksen@dsfm.mb.ca</vt:lpwstr>
      </vt:variant>
      <vt:variant>
        <vt:lpwstr/>
      </vt:variant>
      <vt:variant>
        <vt:i4>3604487</vt:i4>
      </vt:variant>
      <vt:variant>
        <vt:i4>12</vt:i4>
      </vt:variant>
      <vt:variant>
        <vt:i4>0</vt:i4>
      </vt:variant>
      <vt:variant>
        <vt:i4>5</vt:i4>
      </vt:variant>
      <vt:variant>
        <vt:lpwstr>mailto:christine.laramee@dsfm.mb.ca</vt:lpwstr>
      </vt:variant>
      <vt:variant>
        <vt:lpwstr/>
      </vt:variant>
      <vt:variant>
        <vt:i4>2359400</vt:i4>
      </vt:variant>
      <vt:variant>
        <vt:i4>9</vt:i4>
      </vt:variant>
      <vt:variant>
        <vt:i4>0</vt:i4>
      </vt:variant>
      <vt:variant>
        <vt:i4>5</vt:i4>
      </vt:variant>
      <vt:variant>
        <vt:lpwstr>https://www.socialthinking.com/</vt:lpwstr>
      </vt:variant>
      <vt:variant>
        <vt:lpwstr/>
      </vt:variant>
      <vt:variant>
        <vt:i4>5439495</vt:i4>
      </vt:variant>
      <vt:variant>
        <vt:i4>6</vt:i4>
      </vt:variant>
      <vt:variant>
        <vt:i4>0</vt:i4>
      </vt:variant>
      <vt:variant>
        <vt:i4>5</vt:i4>
      </vt:variant>
      <vt:variant>
        <vt:lpwstr>https://www.autismspeaks.org/</vt:lpwstr>
      </vt:variant>
      <vt:variant>
        <vt:lpwstr/>
      </vt:variant>
      <vt:variant>
        <vt:i4>589843</vt:i4>
      </vt:variant>
      <vt:variant>
        <vt:i4>3</vt:i4>
      </vt:variant>
      <vt:variant>
        <vt:i4>0</vt:i4>
      </vt:variant>
      <vt:variant>
        <vt:i4>5</vt:i4>
      </vt:variant>
      <vt:variant>
        <vt:lpwstr>https://autismcanada.org/</vt:lpwstr>
      </vt:variant>
      <vt:variant>
        <vt:lpwstr/>
      </vt:variant>
      <vt:variant>
        <vt:i4>6881327</vt:i4>
      </vt:variant>
      <vt:variant>
        <vt:i4>0</vt:i4>
      </vt:variant>
      <vt:variant>
        <vt:i4>0</vt:i4>
      </vt:variant>
      <vt:variant>
        <vt:i4>5</vt:i4>
      </vt:variant>
      <vt:variant>
        <vt:lpwstr>https://autismawarenesscentre.com/</vt:lpwstr>
      </vt:variant>
      <vt:variant>
        <vt:lpwstr/>
      </vt:variant>
      <vt:variant>
        <vt:i4>2687084</vt:i4>
      </vt:variant>
      <vt:variant>
        <vt:i4>3</vt:i4>
      </vt:variant>
      <vt:variant>
        <vt:i4>0</vt:i4>
      </vt:variant>
      <vt:variant>
        <vt:i4>5</vt:i4>
      </vt:variant>
      <vt:variant>
        <vt:lpwstr>http://www.dsfm.mb.ca/</vt:lpwstr>
      </vt:variant>
      <vt:variant>
        <vt:lpwstr/>
      </vt:variant>
      <vt:variant>
        <vt:i4>1835129</vt:i4>
      </vt:variant>
      <vt:variant>
        <vt:i4>0</vt:i4>
      </vt:variant>
      <vt:variant>
        <vt:i4>0</vt:i4>
      </vt:variant>
      <vt:variant>
        <vt:i4>5</vt:i4>
      </vt:variant>
      <vt:variant>
        <vt:lpwstr>mailto:dsfm@dsfm.mb.ca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Laramée</dc:creator>
  <cp:keywords/>
  <dc:description/>
  <cp:lastModifiedBy>Ron Teffaine</cp:lastModifiedBy>
  <cp:revision>7</cp:revision>
  <dcterms:created xsi:type="dcterms:W3CDTF">2022-12-13T15:12:00Z</dcterms:created>
  <dcterms:modified xsi:type="dcterms:W3CDTF">2022-12-17T03:56:00Z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0x0101000B71C97ADEE9E340BAB7FA9FD1CE099F</vt:lpwstr>
  </property>
</Properties>
</file>